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C6B1" w14:textId="7A406709" w:rsidR="001B749B" w:rsidRPr="00A47041" w:rsidRDefault="001922FB" w:rsidP="006D6195">
      <w:pPr>
        <w:pStyle w:val="ARCATTitle"/>
      </w:pPr>
      <w:r w:rsidRPr="00A47041">
        <w:rPr>
          <w:noProof/>
        </w:rPr>
        <w:drawing>
          <wp:inline distT="0" distB="0" distL="0" distR="0" wp14:anchorId="02BE40FE" wp14:editId="5C3A02CA">
            <wp:extent cx="1619480" cy="808661"/>
            <wp:effectExtent l="0" t="0" r="0" b="0"/>
            <wp:docPr id="1" name="Picture 1" descr="CityScapes International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capes International In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594" cy="816707"/>
                    </a:xfrm>
                    <a:prstGeom prst="rect">
                      <a:avLst/>
                    </a:prstGeom>
                    <a:noFill/>
                    <a:ln>
                      <a:noFill/>
                    </a:ln>
                  </pic:spPr>
                </pic:pic>
              </a:graphicData>
            </a:graphic>
          </wp:inline>
        </w:drawing>
      </w:r>
    </w:p>
    <w:p w14:paraId="091A289B" w14:textId="68667CB6" w:rsidR="00691916" w:rsidRPr="00A47041" w:rsidRDefault="00691916" w:rsidP="006D6195">
      <w:pPr>
        <w:pStyle w:val="ARCATTitle"/>
      </w:pPr>
      <w:r w:rsidRPr="00A47041">
        <w:t xml:space="preserve">SECTION </w:t>
      </w:r>
      <w:r w:rsidR="002F173C" w:rsidRPr="00A47041">
        <w:t>02860</w:t>
      </w:r>
      <w:r w:rsidR="002E4A74" w:rsidRPr="00A47041">
        <w:t xml:space="preserve"> (</w:t>
      </w:r>
      <w:r w:rsidR="002F173C" w:rsidRPr="00A47041">
        <w:t>32 35 00</w:t>
      </w:r>
      <w:r w:rsidR="002E4A74" w:rsidRPr="00A47041">
        <w:t>)</w:t>
      </w:r>
    </w:p>
    <w:p w14:paraId="4B946D8B" w14:textId="00F8A585" w:rsidR="00691916" w:rsidRPr="00A47041" w:rsidRDefault="00C653C4" w:rsidP="006D6195">
      <w:pPr>
        <w:pStyle w:val="ARCATTitle"/>
      </w:pPr>
      <w:r w:rsidRPr="00A47041">
        <w:t>SITE SCREENING DEVICES</w:t>
      </w:r>
    </w:p>
    <w:p w14:paraId="183B3FEC" w14:textId="77777777" w:rsidR="00364DBD" w:rsidRPr="00A47041" w:rsidRDefault="00364DBD" w:rsidP="006D6195">
      <w:pPr>
        <w:pStyle w:val="ARCATTitle"/>
      </w:pPr>
      <w:r w:rsidRPr="00A47041">
        <w:t xml:space="preserve">Display hidden notes to specifier. (Don't know how? </w:t>
      </w:r>
      <w:hyperlink r:id="rId9" w:history="1">
        <w:r w:rsidRPr="00A47041">
          <w:t>Click Here</w:t>
        </w:r>
      </w:hyperlink>
      <w:r w:rsidRPr="00A47041">
        <w:t>)</w:t>
      </w:r>
    </w:p>
    <w:p w14:paraId="340FECB8" w14:textId="15488E0F" w:rsidR="00364DBD" w:rsidRPr="00A47041" w:rsidRDefault="00364DBD" w:rsidP="006D6195">
      <w:pPr>
        <w:pStyle w:val="ARCATTitle"/>
        <w:rPr>
          <w:i/>
          <w:iCs/>
        </w:rPr>
      </w:pPr>
      <w:r w:rsidRPr="00A47041">
        <w:rPr>
          <w:i/>
          <w:iCs/>
        </w:rPr>
        <w:t>Copyright 20</w:t>
      </w:r>
      <w:r w:rsidR="005C11B6" w:rsidRPr="00A47041">
        <w:rPr>
          <w:i/>
          <w:iCs/>
        </w:rPr>
        <w:t>2</w:t>
      </w:r>
      <w:r w:rsidR="00390E62" w:rsidRPr="00A47041">
        <w:rPr>
          <w:i/>
          <w:iCs/>
        </w:rPr>
        <w:t>3</w:t>
      </w:r>
      <w:r w:rsidRPr="00A47041">
        <w:rPr>
          <w:i/>
          <w:iCs/>
        </w:rPr>
        <w:t xml:space="preserve"> ARCAT, Inc. - All rights reserved</w:t>
      </w:r>
    </w:p>
    <w:p w14:paraId="2C6FCC35" w14:textId="11830377" w:rsidR="00691916" w:rsidRPr="00A47041" w:rsidRDefault="00691916" w:rsidP="00176A39">
      <w:pPr>
        <w:pStyle w:val="ARCATnote"/>
      </w:pPr>
      <w:r w:rsidRPr="00A47041">
        <w:t>** NOTE TO SPECIFIER **</w:t>
      </w:r>
      <w:r w:rsidR="006909B6" w:rsidRPr="00A47041">
        <w:t xml:space="preserve">  </w:t>
      </w:r>
      <w:r w:rsidR="00404800" w:rsidRPr="00A47041">
        <w:t>CityScapes</w:t>
      </w:r>
      <w:r w:rsidR="001353EE">
        <w:t xml:space="preserve"> International</w:t>
      </w:r>
      <w:r w:rsidR="003415B9" w:rsidRPr="00A47041">
        <w:t xml:space="preserve"> Inc.</w:t>
      </w:r>
      <w:r w:rsidR="00530B1E" w:rsidRPr="00A47041">
        <w:t xml:space="preserve">; </w:t>
      </w:r>
      <w:r w:rsidR="00404800" w:rsidRPr="00A47041">
        <w:t>Screens and Enclosures</w:t>
      </w:r>
    </w:p>
    <w:p w14:paraId="57F9DC61" w14:textId="74167DDF" w:rsidR="00176A39" w:rsidRPr="00A47041" w:rsidRDefault="00176A39" w:rsidP="00176A39">
      <w:pPr>
        <w:pStyle w:val="ARCATnote"/>
      </w:pPr>
    </w:p>
    <w:p w14:paraId="278847E3" w14:textId="67E781C8" w:rsidR="00176A39" w:rsidRPr="00A47041" w:rsidRDefault="00176A39" w:rsidP="00176A39">
      <w:pPr>
        <w:pStyle w:val="ARCATnote"/>
      </w:pPr>
      <w:r w:rsidRPr="00A47041">
        <w:t xml:space="preserve">This section is based on the products of </w:t>
      </w:r>
      <w:r w:rsidR="00D324FC" w:rsidRPr="00A47041">
        <w:t>CityScapes</w:t>
      </w:r>
      <w:r w:rsidR="001353EE">
        <w:t xml:space="preserve"> International</w:t>
      </w:r>
      <w:r w:rsidR="00D324FC" w:rsidRPr="00A47041">
        <w:t xml:space="preserve"> Inc.</w:t>
      </w:r>
      <w:r w:rsidRPr="00A47041">
        <w:t>, which is located at:</w:t>
      </w:r>
    </w:p>
    <w:p w14:paraId="323A905B" w14:textId="1DE7B6C5" w:rsidR="00081B84" w:rsidRPr="00A47041" w:rsidRDefault="00081B84" w:rsidP="00176A39">
      <w:pPr>
        <w:pStyle w:val="ARCATnote"/>
      </w:pPr>
    </w:p>
    <w:p w14:paraId="66A3921E" w14:textId="77777777" w:rsidR="00D324FC" w:rsidRPr="005370B9" w:rsidRDefault="00D324FC" w:rsidP="00D324FC">
      <w:pPr>
        <w:pStyle w:val="ARCATnote"/>
      </w:pPr>
      <w:r w:rsidRPr="005370B9">
        <w:t>4200 Lyman Ct.</w:t>
      </w:r>
    </w:p>
    <w:p w14:paraId="2C296630" w14:textId="77777777" w:rsidR="00D324FC" w:rsidRPr="005370B9" w:rsidRDefault="00D324FC" w:rsidP="00D324FC">
      <w:pPr>
        <w:pStyle w:val="ARCATnote"/>
      </w:pPr>
      <w:r w:rsidRPr="005370B9">
        <w:t>Hilliard, OH 43026</w:t>
      </w:r>
    </w:p>
    <w:p w14:paraId="4B41F862" w14:textId="4B789F64" w:rsidR="00D324FC" w:rsidRPr="00E35547" w:rsidRDefault="00D324FC" w:rsidP="00E35547">
      <w:pPr>
        <w:pStyle w:val="ARCATnote"/>
      </w:pPr>
      <w:r w:rsidRPr="00E35547">
        <w:t>Toll Free:  877-SCREENS</w:t>
      </w:r>
    </w:p>
    <w:p w14:paraId="3CE2A33D" w14:textId="6D878E3A" w:rsidR="00D324FC" w:rsidRPr="00E35547" w:rsidRDefault="00D324FC" w:rsidP="00E35547">
      <w:pPr>
        <w:pStyle w:val="ARCATnote"/>
      </w:pPr>
      <w:r w:rsidRPr="00E35547">
        <w:t>Phone:  614-850-2549</w:t>
      </w:r>
    </w:p>
    <w:p w14:paraId="498651FC" w14:textId="2835ECD4" w:rsidR="00D324FC" w:rsidRPr="00E35547" w:rsidRDefault="00D324FC" w:rsidP="00E35547">
      <w:pPr>
        <w:pStyle w:val="ARCATnote"/>
      </w:pPr>
      <w:r w:rsidRPr="00E35547">
        <w:t xml:space="preserve">Email:  </w:t>
      </w:r>
      <w:r w:rsidR="004849CF">
        <w:t>C</w:t>
      </w:r>
      <w:r w:rsidR="00A84448" w:rsidRPr="00E35547">
        <w:t>ontact@cityscapesinc.com</w:t>
      </w:r>
      <w:r w:rsidRPr="00E35547">
        <w:t>.</w:t>
      </w:r>
    </w:p>
    <w:p w14:paraId="2D2BC889" w14:textId="300556E5" w:rsidR="00BF5E9D" w:rsidRPr="00E35547" w:rsidRDefault="00D324FC" w:rsidP="00E35547">
      <w:pPr>
        <w:pStyle w:val="ARCATnote"/>
      </w:pPr>
      <w:r w:rsidRPr="00E35547">
        <w:t>Web:  https://cityscapesinc.com/</w:t>
      </w:r>
    </w:p>
    <w:p w14:paraId="6B56A6FD" w14:textId="77777777" w:rsidR="00BF5E9D" w:rsidRPr="00E35547" w:rsidRDefault="00BF5E9D" w:rsidP="00E35547">
      <w:pPr>
        <w:pStyle w:val="ARCATnote"/>
      </w:pPr>
    </w:p>
    <w:p w14:paraId="27B0FB2C" w14:textId="3E033725" w:rsidR="00267066" w:rsidRPr="00E35547" w:rsidRDefault="00267066" w:rsidP="00E35547">
      <w:pPr>
        <w:pStyle w:val="ARCATnote"/>
      </w:pPr>
      <w:r w:rsidRPr="00E35547">
        <w:t>[</w:t>
      </w:r>
      <w:hyperlink r:id="rId10" w:history="1">
        <w:r w:rsidRPr="00E35547">
          <w:rPr>
            <w:rStyle w:val="Hyperlink"/>
            <w:color w:val="FF0000"/>
            <w:u w:val="none"/>
          </w:rPr>
          <w:t>Click Here</w:t>
        </w:r>
      </w:hyperlink>
      <w:r w:rsidRPr="00E35547">
        <w:t>] for additional information.</w:t>
      </w:r>
    </w:p>
    <w:p w14:paraId="76820BB8" w14:textId="440B8C01" w:rsidR="00E73CD7" w:rsidRPr="00E35547" w:rsidRDefault="00E73CD7" w:rsidP="00E35547">
      <w:pPr>
        <w:pStyle w:val="ARCATnote"/>
      </w:pPr>
      <w:r w:rsidRPr="00E35547">
        <w:t xml:space="preserve">CityScapes®, Inc. products stand out by blending in. Offering premier architectural solutions to discreetly conceal dumpsters, HVAC units and other necessities that its owners, occupants and neighbors would prefer not to see, CityScapes designs, develops and manufactures code-compliant, customizable architectural solutions that beautify exteriors and keep buildings compliant, </w:t>
      </w:r>
      <w:proofErr w:type="gramStart"/>
      <w:r w:rsidRPr="00E35547">
        <w:t>safe</w:t>
      </w:r>
      <w:proofErr w:type="gramEnd"/>
      <w:r w:rsidRPr="00E35547">
        <w:t xml:space="preserve"> and beautiful. Each high-end solution is thoughtfully engineered to meld seamlessly into the building's unique design, meeting the specific needs of each project.</w:t>
      </w:r>
      <w:r w:rsidRPr="00E35547">
        <w:br/>
      </w:r>
      <w:r w:rsidRPr="00E35547">
        <w:br/>
        <w:t>Founded in Columbus, Ohio, in 1997, CityScapes continues to operate and manufacture within the United States. Its flagship product Envisor® has remained the top choice for HVAC screening products among architects, building owners and contractors for over twenty</w:t>
      </w:r>
      <w:r w:rsidR="00F862D4" w:rsidRPr="00E35547">
        <w:t>-five</w:t>
      </w:r>
      <w:r w:rsidRPr="00E35547">
        <w:t xml:space="preserve"> years. CityScapes pioneered the concept of screening a rooftop HVAC unit without penetrating the roof with its innovative Envisor product, proven to be the preferred alternative to parapet walls. The development of Envisor led to the discovery of the need for customizable architectural solutions. Today, the company produces over a </w:t>
      </w:r>
      <w:r w:rsidR="00F862D4" w:rsidRPr="00E35547">
        <w:t>half-</w:t>
      </w:r>
      <w:r w:rsidRPr="00E35547">
        <w:t xml:space="preserve">dozen core products. If an available product does not match a building's needs, internal designers work closely with customers to design, </w:t>
      </w:r>
      <w:proofErr w:type="gramStart"/>
      <w:r w:rsidRPr="00E35547">
        <w:t>create</w:t>
      </w:r>
      <w:proofErr w:type="gramEnd"/>
      <w:r w:rsidRPr="00E35547">
        <w:t xml:space="preserve"> and produce the necessary solution.</w:t>
      </w:r>
      <w:r w:rsidRPr="00E35547">
        <w:br/>
      </w:r>
      <w:r w:rsidRPr="00E35547">
        <w:br/>
        <w:t xml:space="preserve">Through its original equipment manufacturing plant located in Columbus, Ohio, CityScapes controls end-to-end production and has the capabilities to complete custom fabrications domestically. The company manages design, </w:t>
      </w:r>
      <w:r w:rsidR="00F862D4" w:rsidRPr="00E35547">
        <w:t xml:space="preserve">project management, </w:t>
      </w:r>
      <w:proofErr w:type="gramStart"/>
      <w:r w:rsidRPr="00E35547">
        <w:t>manufacturing</w:t>
      </w:r>
      <w:proofErr w:type="gramEnd"/>
      <w:r w:rsidRPr="00E35547">
        <w:t xml:space="preserve"> and installation to ensure high-quality products are versatile, consistent and virtually maintenance-free.</w:t>
      </w:r>
      <w:r w:rsidRPr="00E35547">
        <w:br/>
      </w:r>
      <w:r w:rsidRPr="00E35547">
        <w:br/>
        <w:t xml:space="preserve">With its expertise and support from start to finish, CityScapes offers next level responsiveness, creativity and collaboration to its architects, designers, contractors and building owners to better screen, protect or enhance the look of a building. Clients work with a dedicated project manager and benefit from this single point of contact throughout the entirety of the process. Coordination of every aspect including design, engineering, manufacturing, </w:t>
      </w:r>
      <w:proofErr w:type="gramStart"/>
      <w:r w:rsidRPr="00E35547">
        <w:t>delivery</w:t>
      </w:r>
      <w:proofErr w:type="gramEnd"/>
      <w:r w:rsidRPr="00E35547">
        <w:t xml:space="preserve"> and installation is managed internally. Once a product is shipped, a network of specialized installers is available throughout the United States to install it on-site.</w:t>
      </w:r>
      <w:r w:rsidRPr="00E35547">
        <w:br/>
      </w:r>
      <w:r w:rsidRPr="00E35547">
        <w:br/>
        <w:t xml:space="preserve">CityScapes sustains its continued growth by answering the question, “how can we meet a customer's </w:t>
      </w:r>
      <w:r w:rsidRPr="00E35547">
        <w:lastRenderedPageBreak/>
        <w:t>challenge better today than we did yesterday?" Each customized architectural solution the company produces fills a market void. Its diverse client portfolio and national coverage gives the company the experience and knowledge to expand its product library and refine its approach to improving the appearance and functionality of all types of buildings and customer needs.</w:t>
      </w:r>
      <w:r w:rsidRPr="00E35547">
        <w:br/>
      </w:r>
      <w:r w:rsidRPr="00E35547">
        <w:br/>
      </w:r>
      <w:r w:rsidRPr="00E35547">
        <w:rPr>
          <w:rStyle w:val="Strong"/>
          <w:b w:val="0"/>
          <w:bCs w:val="0"/>
        </w:rPr>
        <w:t>Signature Products Include</w:t>
      </w:r>
    </w:p>
    <w:p w14:paraId="28EF8CF9" w14:textId="74A0A225" w:rsidR="00F862D4" w:rsidRPr="00E35547" w:rsidRDefault="00E73CD7" w:rsidP="00E35547">
      <w:pPr>
        <w:pStyle w:val="ARCATnote"/>
      </w:pPr>
      <w:r w:rsidRPr="00E35547">
        <w:t>Envisor® Rooftop Screens</w:t>
      </w:r>
      <w:r w:rsidRPr="00E35547">
        <w:br/>
        <w:t>Covrit® Dumpster Enclosures and Walls and Gates</w:t>
      </w:r>
      <w:r w:rsidRPr="00E35547">
        <w:br/>
      </w:r>
      <w:proofErr w:type="spellStart"/>
      <w:r w:rsidRPr="00E35547">
        <w:t>ToughGate</w:t>
      </w:r>
      <w:proofErr w:type="spellEnd"/>
      <w:r w:rsidRPr="00E35547">
        <w:t xml:space="preserve">™ </w:t>
      </w:r>
      <w:r w:rsidR="00A84448" w:rsidRPr="00E35547">
        <w:t xml:space="preserve"> </w:t>
      </w:r>
      <w:r w:rsidR="00F862D4" w:rsidRPr="00E35547">
        <w:t>Doors &amp; Gates</w:t>
      </w:r>
    </w:p>
    <w:p w14:paraId="0B8748CC" w14:textId="67145461" w:rsidR="00A84448" w:rsidRPr="00E35547" w:rsidRDefault="00A84448" w:rsidP="00E35547">
      <w:pPr>
        <w:pStyle w:val="ARCATnote"/>
      </w:pPr>
      <w:proofErr w:type="spellStart"/>
      <w:r w:rsidRPr="00E35547">
        <w:t>MegaGate</w:t>
      </w:r>
      <w:proofErr w:type="spellEnd"/>
      <w:r w:rsidRPr="00E35547">
        <w:t>™</w:t>
      </w:r>
    </w:p>
    <w:p w14:paraId="76087FD6" w14:textId="51D538F6" w:rsidR="00E73CD7" w:rsidRPr="00E35547" w:rsidRDefault="00F862D4" w:rsidP="00E35547">
      <w:pPr>
        <w:pStyle w:val="ARCATnote"/>
      </w:pPr>
      <w:r w:rsidRPr="00E35547">
        <w:t>Eclipse™ Privacy Screens</w:t>
      </w:r>
      <w:r w:rsidR="00E73CD7" w:rsidRPr="00E35547">
        <w:br/>
        <w:t>NatureScreen® Trellis Systems</w:t>
      </w:r>
      <w:r w:rsidR="00E73CD7" w:rsidRPr="00E35547">
        <w:br/>
      </w:r>
      <w:proofErr w:type="spellStart"/>
      <w:r w:rsidR="00E73CD7" w:rsidRPr="00E35547">
        <w:t>Planx</w:t>
      </w:r>
      <w:proofErr w:type="spellEnd"/>
      <w:r w:rsidR="00E73CD7" w:rsidRPr="00E35547">
        <w:t>® Planters</w:t>
      </w:r>
      <w:r w:rsidR="00E73CD7" w:rsidRPr="00E35547">
        <w:br/>
        <w:t>Sanctum Cabanas</w:t>
      </w:r>
      <w:r w:rsidR="00E73CD7" w:rsidRPr="00E35547">
        <w:br/>
        <w:t>Architectural Canopies</w:t>
      </w:r>
      <w:r w:rsidR="00E73CD7" w:rsidRPr="00E35547">
        <w:br/>
        <w:t>Architectural Signage</w:t>
      </w:r>
      <w:r w:rsidR="00E73CD7" w:rsidRPr="00E35547">
        <w:br/>
      </w:r>
      <w:r w:rsidR="00E73CD7" w:rsidRPr="00E35547">
        <w:br/>
      </w:r>
      <w:r w:rsidR="00E73CD7" w:rsidRPr="00E35547">
        <w:rPr>
          <w:rStyle w:val="Strong"/>
          <w:b w:val="0"/>
          <w:bCs w:val="0"/>
        </w:rPr>
        <w:t>CityScapes by the Numbers</w:t>
      </w:r>
    </w:p>
    <w:p w14:paraId="3F1D2775" w14:textId="69E42E1C" w:rsidR="00E73CD7" w:rsidRPr="00E35547" w:rsidRDefault="00E73CD7" w:rsidP="00E35547">
      <w:pPr>
        <w:pStyle w:val="ARCATnote"/>
      </w:pPr>
      <w:r w:rsidRPr="00E35547">
        <w:t>25</w:t>
      </w:r>
      <w:r w:rsidR="00F862D4" w:rsidRPr="00E35547">
        <w:t>+</w:t>
      </w:r>
      <w:r w:rsidRPr="00E35547">
        <w:t xml:space="preserve"> years of white glove service</w:t>
      </w:r>
    </w:p>
    <w:p w14:paraId="5C7F90F0" w14:textId="77777777" w:rsidR="00E73CD7" w:rsidRPr="00E35547" w:rsidRDefault="00E73CD7" w:rsidP="00E35547">
      <w:pPr>
        <w:pStyle w:val="ARCATnote"/>
      </w:pPr>
      <w:r w:rsidRPr="00E35547">
        <w:t>Distribution and installation across all 50 states and Canada</w:t>
      </w:r>
    </w:p>
    <w:p w14:paraId="24E8346F" w14:textId="77777777" w:rsidR="00E73CD7" w:rsidRPr="00E35547" w:rsidRDefault="00E73CD7" w:rsidP="00E35547">
      <w:pPr>
        <w:pStyle w:val="ARCATnote"/>
      </w:pPr>
      <w:r w:rsidRPr="00E35547">
        <w:t>130 dedicated employees</w:t>
      </w:r>
    </w:p>
    <w:p w14:paraId="7B3059B7" w14:textId="77777777" w:rsidR="00E73CD7" w:rsidRPr="00E35547" w:rsidRDefault="00E73CD7" w:rsidP="00E35547">
      <w:pPr>
        <w:pStyle w:val="ARCATnote"/>
      </w:pPr>
      <w:r w:rsidRPr="00E35547">
        <w:t>200,000 square foot manufacturing center in Columbus, Ohio</w:t>
      </w:r>
    </w:p>
    <w:p w14:paraId="3D06DBE6" w14:textId="77777777" w:rsidR="00691916" w:rsidRPr="00A47041" w:rsidRDefault="00691916" w:rsidP="00FC4D86">
      <w:pPr>
        <w:pStyle w:val="ARCATPart"/>
      </w:pPr>
      <w:r w:rsidRPr="00A47041">
        <w:t>GENERAL</w:t>
      </w:r>
    </w:p>
    <w:p w14:paraId="4B2ED0CF" w14:textId="068BE1D4" w:rsidR="00D66979" w:rsidRPr="00A47041" w:rsidRDefault="00D66979" w:rsidP="00DF1135">
      <w:pPr>
        <w:pStyle w:val="ARCATArticle"/>
      </w:pPr>
      <w:r w:rsidRPr="00A47041">
        <w:t>SECTION INCLUDES</w:t>
      </w:r>
    </w:p>
    <w:p w14:paraId="5E0D6F43" w14:textId="77777777" w:rsidR="00D66979" w:rsidRPr="00A47041" w:rsidRDefault="00D66979" w:rsidP="00D66979">
      <w:pPr>
        <w:pStyle w:val="ARCATnote"/>
      </w:pPr>
      <w:r w:rsidRPr="00A47041">
        <w:t>** NOTE TO SPECIFIER **  Delete items below not required for project.</w:t>
      </w:r>
    </w:p>
    <w:p w14:paraId="0B2ED4DE" w14:textId="4F875A2A" w:rsidR="00D96E9E" w:rsidRPr="00A47041" w:rsidRDefault="00D96E9E" w:rsidP="00D96E9E">
      <w:pPr>
        <w:pStyle w:val="ARCATParagraph"/>
      </w:pPr>
      <w:r w:rsidRPr="00A47041">
        <w:t>Pre-</w:t>
      </w:r>
      <w:r w:rsidR="00E35547">
        <w:t>F</w:t>
      </w:r>
      <w:r w:rsidRPr="00A47041">
        <w:t xml:space="preserve">ormed </w:t>
      </w:r>
      <w:r w:rsidR="00A816D4" w:rsidRPr="00A47041">
        <w:t>Panels</w:t>
      </w:r>
      <w:r w:rsidR="00311AA5" w:rsidRPr="00A47041">
        <w:t xml:space="preserve">: </w:t>
      </w:r>
      <w:r w:rsidRPr="00A47041">
        <w:t>F</w:t>
      </w:r>
      <w:r w:rsidRPr="00A47041">
        <w:rPr>
          <w:spacing w:val="-3"/>
        </w:rPr>
        <w:t xml:space="preserve">or </w:t>
      </w:r>
      <w:r w:rsidRPr="00A47041">
        <w:rPr>
          <w:spacing w:val="-2"/>
        </w:rPr>
        <w:t xml:space="preserve">screening </w:t>
      </w:r>
      <w:r w:rsidRPr="00A47041">
        <w:t xml:space="preserve">or buffering trash enclosures, utility areas, privacy areas, mechanical </w:t>
      </w:r>
      <w:r w:rsidRPr="00A47041">
        <w:rPr>
          <w:spacing w:val="-3"/>
        </w:rPr>
        <w:t xml:space="preserve">units, </w:t>
      </w:r>
      <w:r w:rsidR="00F44B9B" w:rsidRPr="00A47041">
        <w:rPr>
          <w:spacing w:val="-3"/>
        </w:rPr>
        <w:t>etc.</w:t>
      </w:r>
    </w:p>
    <w:p w14:paraId="635D82D8" w14:textId="3499C143" w:rsidR="00311AA5" w:rsidRDefault="00C97E31" w:rsidP="00F44B9B">
      <w:pPr>
        <w:pStyle w:val="ARCATSubPara"/>
      </w:pPr>
      <w:r w:rsidRPr="00A47041">
        <w:t>Plankwall PVC (Polyvinyl Chloride)</w:t>
      </w:r>
      <w:r w:rsidR="00F44B9B" w:rsidRPr="00A47041">
        <w:t>.</w:t>
      </w:r>
    </w:p>
    <w:p w14:paraId="16251636" w14:textId="76ED5261" w:rsidR="00DC0CC4" w:rsidRPr="00A47041" w:rsidRDefault="00DC0CC4" w:rsidP="00F44B9B">
      <w:pPr>
        <w:pStyle w:val="ARCATSubPara"/>
      </w:pPr>
      <w:r>
        <w:t>PlankArt PVC planks with printed content</w:t>
      </w:r>
    </w:p>
    <w:p w14:paraId="2CBB2F2F" w14:textId="77777777" w:rsidR="00F44B9B" w:rsidRPr="00A47041" w:rsidRDefault="00F44B9B" w:rsidP="00F44B9B">
      <w:pPr>
        <w:pStyle w:val="ARCATSubPara"/>
      </w:pPr>
      <w:r w:rsidRPr="00A47041">
        <w:t>P</w:t>
      </w:r>
      <w:r w:rsidR="00C97E31" w:rsidRPr="00A47041">
        <w:t>owder coated</w:t>
      </w:r>
      <w:r w:rsidRPr="00A47041">
        <w:t xml:space="preserve"> metal.</w:t>
      </w:r>
    </w:p>
    <w:p w14:paraId="093010A8" w14:textId="1D6CCAD5" w:rsidR="00311AA5" w:rsidRPr="00A47041" w:rsidRDefault="00F44B9B" w:rsidP="00F44B9B">
      <w:pPr>
        <w:pStyle w:val="ARCATSubPara"/>
      </w:pPr>
      <w:r w:rsidRPr="00A47041">
        <w:t>P</w:t>
      </w:r>
      <w:r w:rsidR="00C97E31" w:rsidRPr="00A47041">
        <w:t>ainted metal</w:t>
      </w:r>
      <w:r w:rsidRPr="00A47041">
        <w:t>.</w:t>
      </w:r>
    </w:p>
    <w:p w14:paraId="3C4A1EE5" w14:textId="3E4F019B" w:rsidR="00311AA5" w:rsidRPr="00A47041" w:rsidRDefault="00C97E31" w:rsidP="00F44B9B">
      <w:pPr>
        <w:pStyle w:val="ARCATSubPara"/>
      </w:pPr>
      <w:r w:rsidRPr="00A47041">
        <w:t>Insulated metal</w:t>
      </w:r>
      <w:r w:rsidR="00F44B9B" w:rsidRPr="00A47041">
        <w:t>.</w:t>
      </w:r>
    </w:p>
    <w:p w14:paraId="6C4BED2E" w14:textId="59461A5E" w:rsidR="00311AA5" w:rsidRPr="00A47041" w:rsidRDefault="00F44B9B" w:rsidP="00F44B9B">
      <w:pPr>
        <w:pStyle w:val="ARCATSubPara"/>
      </w:pPr>
      <w:r w:rsidRPr="00A47041">
        <w:t>N</w:t>
      </w:r>
      <w:r w:rsidR="00C97E31" w:rsidRPr="00A47041">
        <w:t>atural wood</w:t>
      </w:r>
      <w:r w:rsidRPr="00A47041">
        <w:t>.</w:t>
      </w:r>
    </w:p>
    <w:p w14:paraId="4A068EA7" w14:textId="2CAB54F1" w:rsidR="00311AA5" w:rsidRPr="00A47041" w:rsidRDefault="00F44B9B" w:rsidP="00F44B9B">
      <w:pPr>
        <w:pStyle w:val="ARCATSubPara"/>
      </w:pPr>
      <w:r w:rsidRPr="00A47041">
        <w:t>C</w:t>
      </w:r>
      <w:r w:rsidR="00C97E31" w:rsidRPr="00A47041">
        <w:t xml:space="preserve">omposite </w:t>
      </w:r>
      <w:r w:rsidR="00402B32">
        <w:t>plank</w:t>
      </w:r>
      <w:r w:rsidRPr="00A47041">
        <w:t>.</w:t>
      </w:r>
    </w:p>
    <w:p w14:paraId="488B5249" w14:textId="169ADC6B" w:rsidR="00A816D4" w:rsidRPr="00A47041" w:rsidRDefault="00F44B9B" w:rsidP="00DC0CC4">
      <w:pPr>
        <w:pStyle w:val="ARCATSubPara"/>
      </w:pPr>
      <w:r w:rsidRPr="00A47041">
        <w:t>N</w:t>
      </w:r>
      <w:r w:rsidR="00C97E31" w:rsidRPr="00A47041">
        <w:t>atur</w:t>
      </w:r>
      <w:r w:rsidR="00A816D4">
        <w:t>eS</w:t>
      </w:r>
      <w:r w:rsidR="00C97E31" w:rsidRPr="00A47041">
        <w:t>creen trellis</w:t>
      </w:r>
      <w:r w:rsidRPr="00A47041">
        <w:t>.</w:t>
      </w:r>
    </w:p>
    <w:p w14:paraId="1B1E36BD" w14:textId="46D5A1C7" w:rsidR="00C97E31" w:rsidRPr="00A47041" w:rsidRDefault="00C97E31" w:rsidP="00C97E31">
      <w:pPr>
        <w:pStyle w:val="ARCATParagraph"/>
      </w:pPr>
      <w:r w:rsidRPr="00A47041">
        <w:t xml:space="preserve">Aluminum </w:t>
      </w:r>
      <w:r w:rsidR="00874B8F" w:rsidRPr="00A47041">
        <w:t>S</w:t>
      </w:r>
      <w:r w:rsidRPr="00A47041">
        <w:t xml:space="preserve">upport </w:t>
      </w:r>
      <w:r w:rsidR="00874B8F" w:rsidRPr="00A47041">
        <w:t>F</w:t>
      </w:r>
      <w:r w:rsidRPr="00A47041">
        <w:t>raming</w:t>
      </w:r>
      <w:r w:rsidR="00874B8F" w:rsidRPr="00A47041">
        <w:t>: F</w:t>
      </w:r>
      <w:r w:rsidRPr="00A47041">
        <w:t xml:space="preserve">or </w:t>
      </w:r>
      <w:r w:rsidRPr="00A47041">
        <w:rPr>
          <w:spacing w:val="-3"/>
        </w:rPr>
        <w:t xml:space="preserve">direct </w:t>
      </w:r>
      <w:r w:rsidRPr="00A47041">
        <w:t>attachment of screen support columns</w:t>
      </w:r>
      <w:r w:rsidRPr="00A47041">
        <w:rPr>
          <w:spacing w:val="-15"/>
        </w:rPr>
        <w:t xml:space="preserve"> </w:t>
      </w:r>
      <w:r w:rsidRPr="00A47041">
        <w:t>to</w:t>
      </w:r>
      <w:r w:rsidR="00DC0CC4">
        <w:t>/into</w:t>
      </w:r>
      <w:r w:rsidRPr="00A47041">
        <w:rPr>
          <w:spacing w:val="-16"/>
        </w:rPr>
        <w:t xml:space="preserve"> </w:t>
      </w:r>
      <w:r w:rsidRPr="00A47041">
        <w:t>concrete pad</w:t>
      </w:r>
      <w:r w:rsidR="008E3F6D" w:rsidRPr="00A47041">
        <w:t>s</w:t>
      </w:r>
      <w:r w:rsidRPr="00A47041">
        <w:t>,</w:t>
      </w:r>
      <w:r w:rsidRPr="00A47041">
        <w:rPr>
          <w:spacing w:val="-15"/>
        </w:rPr>
        <w:t xml:space="preserve"> </w:t>
      </w:r>
      <w:r w:rsidRPr="00A47041">
        <w:t>piers,</w:t>
      </w:r>
      <w:r w:rsidRPr="00A47041">
        <w:rPr>
          <w:spacing w:val="-14"/>
        </w:rPr>
        <w:t xml:space="preserve"> </w:t>
      </w:r>
      <w:r w:rsidRPr="00A47041">
        <w:t>or</w:t>
      </w:r>
      <w:r w:rsidRPr="00A47041">
        <w:rPr>
          <w:spacing w:val="-17"/>
        </w:rPr>
        <w:t xml:space="preserve"> </w:t>
      </w:r>
      <w:r w:rsidRPr="00A47041">
        <w:t>footings</w:t>
      </w:r>
      <w:r w:rsidRPr="00A47041">
        <w:rPr>
          <w:spacing w:val="-14"/>
        </w:rPr>
        <w:t xml:space="preserve"> </w:t>
      </w:r>
      <w:r w:rsidRPr="00A47041">
        <w:rPr>
          <w:spacing w:val="-2"/>
        </w:rPr>
        <w:t>provided</w:t>
      </w:r>
      <w:r w:rsidRPr="00A47041">
        <w:rPr>
          <w:spacing w:val="-16"/>
        </w:rPr>
        <w:t xml:space="preserve"> </w:t>
      </w:r>
      <w:r w:rsidRPr="00A47041">
        <w:t>by</w:t>
      </w:r>
      <w:r w:rsidRPr="00A47041">
        <w:rPr>
          <w:spacing w:val="-18"/>
        </w:rPr>
        <w:t xml:space="preserve"> </w:t>
      </w:r>
      <w:r w:rsidRPr="00A47041">
        <w:t>others.</w:t>
      </w:r>
    </w:p>
    <w:p w14:paraId="7126C39A" w14:textId="77777777" w:rsidR="00C97E31" w:rsidRPr="00A47041" w:rsidRDefault="00C97E31" w:rsidP="00C97E31">
      <w:pPr>
        <w:pStyle w:val="ARCATParagraph"/>
      </w:pPr>
      <w:r w:rsidRPr="00A47041">
        <w:t>Operable</w:t>
      </w:r>
      <w:r w:rsidRPr="00A47041">
        <w:rPr>
          <w:spacing w:val="-21"/>
        </w:rPr>
        <w:t xml:space="preserve"> </w:t>
      </w:r>
      <w:r w:rsidRPr="00A47041">
        <w:t>gates</w:t>
      </w:r>
      <w:r w:rsidRPr="00A47041">
        <w:rPr>
          <w:spacing w:val="-20"/>
        </w:rPr>
        <w:t xml:space="preserve"> </w:t>
      </w:r>
      <w:r w:rsidRPr="00A47041">
        <w:t>for</w:t>
      </w:r>
      <w:r w:rsidRPr="00A47041">
        <w:rPr>
          <w:spacing w:val="-22"/>
        </w:rPr>
        <w:t xml:space="preserve"> </w:t>
      </w:r>
      <w:r w:rsidRPr="00A47041">
        <w:t>access</w:t>
      </w:r>
      <w:r w:rsidRPr="00A47041">
        <w:rPr>
          <w:spacing w:val="-20"/>
        </w:rPr>
        <w:t xml:space="preserve"> </w:t>
      </w:r>
      <w:r w:rsidRPr="00A47041">
        <w:t>through</w:t>
      </w:r>
      <w:r w:rsidRPr="00A47041">
        <w:rPr>
          <w:spacing w:val="-21"/>
        </w:rPr>
        <w:t xml:space="preserve"> </w:t>
      </w:r>
      <w:r w:rsidRPr="00A47041">
        <w:t>screens.</w:t>
      </w:r>
    </w:p>
    <w:p w14:paraId="6EA45B65" w14:textId="3C9759B2" w:rsidR="00DF7E8C" w:rsidRPr="00A47041" w:rsidRDefault="00B5093F" w:rsidP="006D6195">
      <w:pPr>
        <w:pStyle w:val="ARCATParagraph"/>
      </w:pPr>
      <w:r w:rsidRPr="00A47041">
        <w:t xml:space="preserve">Not </w:t>
      </w:r>
      <w:r w:rsidR="00CD08D1" w:rsidRPr="00A47041">
        <w:t>Included in This Specification:</w:t>
      </w:r>
    </w:p>
    <w:p w14:paraId="4B1EE88A" w14:textId="77777777" w:rsidR="002B1DB2" w:rsidRPr="00A47041" w:rsidRDefault="002B1DB2" w:rsidP="002B1DB2">
      <w:pPr>
        <w:pStyle w:val="ARCATSubPara"/>
      </w:pPr>
      <w:r w:rsidRPr="00A47041">
        <w:t>Touch-up painting required for scratches and screw heads.</w:t>
      </w:r>
    </w:p>
    <w:p w14:paraId="7BCBC2A2" w14:textId="77777777" w:rsidR="002B1DB2" w:rsidRPr="00A47041" w:rsidRDefault="002B1DB2" w:rsidP="002B1DB2">
      <w:pPr>
        <w:pStyle w:val="ARCATSubPara"/>
      </w:pPr>
      <w:r w:rsidRPr="00A47041">
        <w:t>Field painting of prime painted screens</w:t>
      </w:r>
    </w:p>
    <w:p w14:paraId="4D11AA93" w14:textId="77777777" w:rsidR="001D7A63" w:rsidRPr="00A47041" w:rsidRDefault="001D7A63" w:rsidP="00DF1135">
      <w:pPr>
        <w:pStyle w:val="ARCATArticle"/>
      </w:pPr>
      <w:r w:rsidRPr="00A47041">
        <w:t>RELATED SECTIONS</w:t>
      </w:r>
    </w:p>
    <w:p w14:paraId="39C9B633" w14:textId="77777777" w:rsidR="001D7A63" w:rsidRPr="00A47041" w:rsidRDefault="001D7A63" w:rsidP="001D7A63">
      <w:pPr>
        <w:pStyle w:val="ARCATnote"/>
      </w:pPr>
      <w:r w:rsidRPr="00A47041">
        <w:t>** NOTE TO SPECIFIER ** Delete any sections below not relevant to this project; add others as required.</w:t>
      </w:r>
    </w:p>
    <w:p w14:paraId="140E769D" w14:textId="2F6732FA" w:rsidR="00F1162F" w:rsidRPr="00A47041" w:rsidRDefault="00F1162F" w:rsidP="006D6195">
      <w:pPr>
        <w:pStyle w:val="ARCATParagraph"/>
      </w:pPr>
      <w:r w:rsidRPr="00A47041">
        <w:t>Section 01230</w:t>
      </w:r>
      <w:r w:rsidR="00A5296B" w:rsidRPr="00A47041">
        <w:t xml:space="preserve"> -  Alternates. F</w:t>
      </w:r>
      <w:r w:rsidRPr="00A47041">
        <w:t>or direction regarding bidding of screens as alternates.</w:t>
      </w:r>
    </w:p>
    <w:p w14:paraId="15039BEF" w14:textId="77777777" w:rsidR="00113D39" w:rsidRPr="00A47041" w:rsidRDefault="00113D39" w:rsidP="00113D39">
      <w:pPr>
        <w:pStyle w:val="ARCATArticle"/>
        <w:spacing w:after="200" w:line="259" w:lineRule="auto"/>
      </w:pPr>
      <w:r w:rsidRPr="00A47041">
        <w:t>REFERENCES</w:t>
      </w:r>
    </w:p>
    <w:p w14:paraId="4681D459" w14:textId="77777777" w:rsidR="00113D39" w:rsidRPr="00A47041" w:rsidRDefault="00113D39" w:rsidP="00113D39">
      <w:pPr>
        <w:pStyle w:val="ARCATnote"/>
      </w:pPr>
      <w:r w:rsidRPr="00A47041">
        <w:lastRenderedPageBreak/>
        <w:t>** NOTE TO SPECIFIER **  Delete references from the list below that are not actually required by the text of the edited section.</w:t>
      </w:r>
    </w:p>
    <w:p w14:paraId="4DE43D96" w14:textId="4445CAD9" w:rsidR="009C3A92" w:rsidRPr="00A47041" w:rsidRDefault="009C3A92" w:rsidP="009C3A92">
      <w:pPr>
        <w:pStyle w:val="ARCATParagraph"/>
        <w:rPr>
          <w:spacing w:val="-3"/>
        </w:rPr>
      </w:pPr>
      <w:r w:rsidRPr="00A47041">
        <w:t>American</w:t>
      </w:r>
      <w:r w:rsidRPr="00A47041">
        <w:rPr>
          <w:spacing w:val="-12"/>
        </w:rPr>
        <w:t xml:space="preserve"> </w:t>
      </w:r>
      <w:r w:rsidRPr="00A47041">
        <w:t>Society</w:t>
      </w:r>
      <w:r w:rsidRPr="00A47041">
        <w:rPr>
          <w:spacing w:val="-17"/>
        </w:rPr>
        <w:t xml:space="preserve"> </w:t>
      </w:r>
      <w:r w:rsidRPr="00A47041">
        <w:t>for</w:t>
      </w:r>
      <w:r w:rsidRPr="00A47041">
        <w:rPr>
          <w:spacing w:val="-13"/>
        </w:rPr>
        <w:t xml:space="preserve"> </w:t>
      </w:r>
      <w:r w:rsidRPr="00A47041">
        <w:t>Testing</w:t>
      </w:r>
      <w:r w:rsidRPr="00A47041">
        <w:rPr>
          <w:spacing w:val="-14"/>
        </w:rPr>
        <w:t xml:space="preserve"> </w:t>
      </w:r>
      <w:r w:rsidRPr="00A47041">
        <w:t>and</w:t>
      </w:r>
      <w:r w:rsidRPr="00A47041">
        <w:rPr>
          <w:spacing w:val="-12"/>
        </w:rPr>
        <w:t xml:space="preserve"> </w:t>
      </w:r>
      <w:r w:rsidRPr="00A47041">
        <w:t>Materials (ASTM):</w:t>
      </w:r>
      <w:r w:rsidRPr="00A47041">
        <w:rPr>
          <w:spacing w:val="-11"/>
        </w:rPr>
        <w:t xml:space="preserve"> </w:t>
      </w:r>
    </w:p>
    <w:p w14:paraId="481B7277" w14:textId="6614407A" w:rsidR="009C3A92" w:rsidRPr="00A47041" w:rsidRDefault="009C3A92" w:rsidP="009C3A92">
      <w:pPr>
        <w:pStyle w:val="ARCATSubPara"/>
      </w:pPr>
      <w:r w:rsidRPr="00A47041">
        <w:t>ASTM B 221 - Aluminum and Aluminum Alloy Extruded Bars, Rods, Wire Profiles, and Tubes.</w:t>
      </w:r>
    </w:p>
    <w:p w14:paraId="60032A4D" w14:textId="557F3C38" w:rsidR="009C3A92" w:rsidRPr="00A47041" w:rsidRDefault="009C3A92" w:rsidP="009C3A92">
      <w:pPr>
        <w:pStyle w:val="ARCATParagraph"/>
      </w:pPr>
      <w:r w:rsidRPr="00A47041">
        <w:t xml:space="preserve">The Aluminum </w:t>
      </w:r>
      <w:r w:rsidRPr="00A47041">
        <w:rPr>
          <w:spacing w:val="-3"/>
        </w:rPr>
        <w:t>Association,</w:t>
      </w:r>
      <w:r w:rsidRPr="00A47041">
        <w:rPr>
          <w:spacing w:val="-36"/>
        </w:rPr>
        <w:t xml:space="preserve"> </w:t>
      </w:r>
      <w:r w:rsidRPr="00A47041">
        <w:t>Inc. (AA):</w:t>
      </w:r>
    </w:p>
    <w:p w14:paraId="747ABB77" w14:textId="15D01972" w:rsidR="009C3A92" w:rsidRPr="00A47041" w:rsidRDefault="009C3A92" w:rsidP="009C3A92">
      <w:pPr>
        <w:pStyle w:val="ARCATSubPara"/>
      </w:pPr>
      <w:r w:rsidRPr="00A47041">
        <w:t>AA ADM-1516166 - Aluminum Design Manual</w:t>
      </w:r>
    </w:p>
    <w:p w14:paraId="2376A8DC" w14:textId="39C6F170" w:rsidR="009C3A92" w:rsidRPr="00A47041" w:rsidRDefault="009C3A92" w:rsidP="009C3A92">
      <w:pPr>
        <w:pStyle w:val="ARCATParagraph"/>
      </w:pPr>
      <w:r w:rsidRPr="00A47041">
        <w:t>American</w:t>
      </w:r>
      <w:r w:rsidRPr="00A47041">
        <w:rPr>
          <w:spacing w:val="-21"/>
        </w:rPr>
        <w:t xml:space="preserve"> </w:t>
      </w:r>
      <w:r w:rsidRPr="00A47041">
        <w:t>Society</w:t>
      </w:r>
      <w:r w:rsidRPr="00A47041">
        <w:rPr>
          <w:spacing w:val="-23"/>
        </w:rPr>
        <w:t xml:space="preserve"> </w:t>
      </w:r>
      <w:r w:rsidRPr="00A47041">
        <w:t>of</w:t>
      </w:r>
      <w:r w:rsidRPr="00A47041">
        <w:rPr>
          <w:spacing w:val="-21"/>
        </w:rPr>
        <w:t xml:space="preserve"> </w:t>
      </w:r>
      <w:r w:rsidRPr="00A47041">
        <w:t>Civil</w:t>
      </w:r>
      <w:r w:rsidRPr="00A47041">
        <w:rPr>
          <w:spacing w:val="-21"/>
        </w:rPr>
        <w:t xml:space="preserve"> </w:t>
      </w:r>
      <w:r w:rsidRPr="00A47041">
        <w:t>Engineers (ASCE):</w:t>
      </w:r>
    </w:p>
    <w:p w14:paraId="1A38D7AA" w14:textId="77777777" w:rsidR="009C3A92" w:rsidRPr="00A47041" w:rsidRDefault="009C3A92" w:rsidP="009C3A92">
      <w:pPr>
        <w:pStyle w:val="ARCATSubPara"/>
      </w:pPr>
      <w:r w:rsidRPr="00A47041">
        <w:t>ASCE 7-18 - Minimum Design Loads for Buildings and Other Structures.</w:t>
      </w:r>
    </w:p>
    <w:p w14:paraId="315FAD1A" w14:textId="77777777" w:rsidR="00691916" w:rsidRPr="00A47041" w:rsidRDefault="00691916" w:rsidP="00DF1135">
      <w:pPr>
        <w:pStyle w:val="ARCATArticle"/>
      </w:pPr>
      <w:r w:rsidRPr="00A47041">
        <w:t>SUBMITTALS</w:t>
      </w:r>
    </w:p>
    <w:p w14:paraId="3E80845B" w14:textId="77777777" w:rsidR="00C37504" w:rsidRPr="00A47041" w:rsidRDefault="00C37504" w:rsidP="006D6195">
      <w:pPr>
        <w:pStyle w:val="ARCATParagraph"/>
      </w:pPr>
      <w:r w:rsidRPr="00A47041">
        <w:t>Submit under provisions of Section 01300.</w:t>
      </w:r>
    </w:p>
    <w:p w14:paraId="63625C97" w14:textId="77777777" w:rsidR="00C37504" w:rsidRPr="00A47041" w:rsidRDefault="00C37504" w:rsidP="006D6195">
      <w:pPr>
        <w:pStyle w:val="ARCATParagraph"/>
      </w:pPr>
      <w:r w:rsidRPr="00A47041">
        <w:t>Product Data:</w:t>
      </w:r>
    </w:p>
    <w:p w14:paraId="4F86FC46" w14:textId="77777777" w:rsidR="00C37504" w:rsidRPr="00A47041" w:rsidRDefault="00C37504" w:rsidP="006D6195">
      <w:pPr>
        <w:pStyle w:val="ARCATSubPara"/>
      </w:pPr>
      <w:r w:rsidRPr="00A47041">
        <w:t>Manufacturer's data sheets on each product to be used.</w:t>
      </w:r>
    </w:p>
    <w:p w14:paraId="0888E718" w14:textId="77777777" w:rsidR="00C37504" w:rsidRPr="00A47041" w:rsidRDefault="00C37504" w:rsidP="006D6195">
      <w:pPr>
        <w:pStyle w:val="ARCATSubPara"/>
      </w:pPr>
      <w:r w:rsidRPr="00A47041">
        <w:t>Preparation instructions and recommendations.</w:t>
      </w:r>
    </w:p>
    <w:p w14:paraId="07163925" w14:textId="77777777" w:rsidR="00C37504" w:rsidRPr="00A47041" w:rsidRDefault="00C37504" w:rsidP="006D6195">
      <w:pPr>
        <w:pStyle w:val="ARCATSubPara"/>
      </w:pPr>
      <w:r w:rsidRPr="00A47041">
        <w:t>Storage and handling requirements and recommendations.</w:t>
      </w:r>
    </w:p>
    <w:p w14:paraId="7A9B0778" w14:textId="77777777" w:rsidR="001C74A1" w:rsidRPr="00A47041" w:rsidRDefault="001C74A1" w:rsidP="006D6195">
      <w:pPr>
        <w:pStyle w:val="ARCATSubPara"/>
      </w:pPr>
      <w:r w:rsidRPr="00A47041">
        <w:t>Typical i</w:t>
      </w:r>
      <w:r w:rsidR="00C37504" w:rsidRPr="00A47041">
        <w:t>nstallatio</w:t>
      </w:r>
      <w:r w:rsidRPr="00A47041">
        <w:t>n methods</w:t>
      </w:r>
      <w:r w:rsidR="00C37504" w:rsidRPr="00A47041">
        <w:t>.</w:t>
      </w:r>
    </w:p>
    <w:p w14:paraId="43DF2028" w14:textId="2E9D5004" w:rsidR="005D265D" w:rsidRPr="00A47041" w:rsidRDefault="005D265D" w:rsidP="006D6195">
      <w:pPr>
        <w:pStyle w:val="ARCATSubPara"/>
      </w:pPr>
      <w:r w:rsidRPr="00A47041">
        <w:t>Sufficient data and detail to indicate compliance with these specifications.</w:t>
      </w:r>
    </w:p>
    <w:p w14:paraId="287A8E4A" w14:textId="77777777" w:rsidR="00C37504" w:rsidRPr="00A47041" w:rsidRDefault="001C74A1" w:rsidP="001C74A1">
      <w:pPr>
        <w:pStyle w:val="ARCATnote"/>
      </w:pPr>
      <w:r w:rsidRPr="00A47041">
        <w:t>** NOTE TO SPECIFIER **  Delete if not applicable to product type.</w:t>
      </w:r>
    </w:p>
    <w:p w14:paraId="00B184EE" w14:textId="6982E61A" w:rsidR="002E4520" w:rsidRPr="00A47041" w:rsidRDefault="002E4520" w:rsidP="00B14F88">
      <w:pPr>
        <w:pStyle w:val="ARCATParagraph"/>
      </w:pPr>
      <w:r w:rsidRPr="00A47041">
        <w:t>Verification Samples:  T</w:t>
      </w:r>
      <w:r w:rsidR="00C37504" w:rsidRPr="00A47041">
        <w:t xml:space="preserve">wo </w:t>
      </w:r>
      <w:r w:rsidR="001C74A1" w:rsidRPr="00A47041">
        <w:t>representative</w:t>
      </w:r>
      <w:r w:rsidR="00C37504" w:rsidRPr="00A47041">
        <w:t xml:space="preserve"> units of each </w:t>
      </w:r>
      <w:r w:rsidR="00821DD4" w:rsidRPr="00A47041">
        <w:t>panel type</w:t>
      </w:r>
      <w:r w:rsidRPr="00A47041">
        <w:t>.</w:t>
      </w:r>
    </w:p>
    <w:p w14:paraId="69793421" w14:textId="77777777" w:rsidR="00170A46" w:rsidRPr="00AF13AD" w:rsidRDefault="00170A46" w:rsidP="00170A46">
      <w:pPr>
        <w:pStyle w:val="ARCATSubPara"/>
      </w:pPr>
      <w:r w:rsidRPr="00AF13AD">
        <w:t>Color Selection:  Submit paint chart with full range of colors available for Architect's</w:t>
      </w:r>
      <w:r w:rsidRPr="00AF13AD">
        <w:rPr>
          <w:spacing w:val="39"/>
        </w:rPr>
        <w:t xml:space="preserve"> </w:t>
      </w:r>
      <w:r w:rsidRPr="00AF13AD">
        <w:t>selection.</w:t>
      </w:r>
      <w:r>
        <w:t xml:space="preserve"> Custom color samples available upon purchase</w:t>
      </w:r>
    </w:p>
    <w:p w14:paraId="1C5CEB10" w14:textId="7D30D333" w:rsidR="00C217BF" w:rsidRPr="00A47041" w:rsidRDefault="00C217BF" w:rsidP="00C217BF">
      <w:pPr>
        <w:pStyle w:val="ARCATParagraph"/>
      </w:pPr>
      <w:r w:rsidRPr="00A47041">
        <w:t xml:space="preserve">Shop Drawings: </w:t>
      </w:r>
      <w:r w:rsidR="00821DD4" w:rsidRPr="00A47041">
        <w:t xml:space="preserve"> </w:t>
      </w:r>
      <w:r w:rsidRPr="00A47041">
        <w:t xml:space="preserve">Indicate layout heights, component connection details, and details of </w:t>
      </w:r>
      <w:r w:rsidRPr="00A47041">
        <w:rPr>
          <w:spacing w:val="-3"/>
        </w:rPr>
        <w:t xml:space="preserve">interface </w:t>
      </w:r>
      <w:r w:rsidRPr="00A47041">
        <w:t>with</w:t>
      </w:r>
      <w:r w:rsidRPr="00A47041">
        <w:rPr>
          <w:spacing w:val="-32"/>
        </w:rPr>
        <w:t xml:space="preserve"> </w:t>
      </w:r>
      <w:r w:rsidRPr="00A47041">
        <w:t>adjacent</w:t>
      </w:r>
      <w:r w:rsidRPr="00A47041">
        <w:rPr>
          <w:spacing w:val="-33"/>
        </w:rPr>
        <w:t xml:space="preserve"> </w:t>
      </w:r>
      <w:r w:rsidRPr="00A47041">
        <w:t>construction.</w:t>
      </w:r>
    </w:p>
    <w:p w14:paraId="2D5DA43F" w14:textId="77777777" w:rsidR="00163B49" w:rsidRPr="00A47041" w:rsidRDefault="00163B49" w:rsidP="00163B49">
      <w:pPr>
        <w:pStyle w:val="ARCATParagraph"/>
        <w:rPr>
          <w:spacing w:val="-3"/>
        </w:rPr>
      </w:pPr>
      <w:r w:rsidRPr="00A47041">
        <w:rPr>
          <w:spacing w:val="-3"/>
        </w:rPr>
        <w:t xml:space="preserve">Certification:  </w:t>
      </w:r>
      <w:r w:rsidRPr="00A47041">
        <w:t xml:space="preserve">Manufacturer's </w:t>
      </w:r>
      <w:r w:rsidRPr="00A47041">
        <w:rPr>
          <w:spacing w:val="-3"/>
        </w:rPr>
        <w:t xml:space="preserve">Certificate </w:t>
      </w:r>
      <w:r w:rsidRPr="00A47041">
        <w:t>of Compliance certifying that panels supplied meet</w:t>
      </w:r>
      <w:r w:rsidRPr="00A47041">
        <w:rPr>
          <w:spacing w:val="33"/>
        </w:rPr>
        <w:t xml:space="preserve"> </w:t>
      </w:r>
      <w:r w:rsidRPr="00A47041">
        <w:rPr>
          <w:spacing w:val="-3"/>
        </w:rPr>
        <w:t>or</w:t>
      </w:r>
      <w:r w:rsidRPr="00A47041">
        <w:rPr>
          <w:spacing w:val="-3"/>
          <w:w w:val="99"/>
        </w:rPr>
        <w:t xml:space="preserve"> </w:t>
      </w:r>
      <w:r w:rsidRPr="00A47041">
        <w:t>exceed</w:t>
      </w:r>
      <w:r w:rsidRPr="00A47041">
        <w:rPr>
          <w:spacing w:val="-24"/>
        </w:rPr>
        <w:t xml:space="preserve"> </w:t>
      </w:r>
      <w:r w:rsidRPr="00A47041">
        <w:t>requirements</w:t>
      </w:r>
      <w:r w:rsidRPr="00A47041">
        <w:rPr>
          <w:spacing w:val="-23"/>
        </w:rPr>
        <w:t xml:space="preserve"> </w:t>
      </w:r>
      <w:r w:rsidRPr="00A47041">
        <w:rPr>
          <w:spacing w:val="-3"/>
        </w:rPr>
        <w:t>specified.</w:t>
      </w:r>
    </w:p>
    <w:p w14:paraId="7C72C399" w14:textId="597714F3" w:rsidR="00163B49" w:rsidRPr="00A47041" w:rsidRDefault="00163B49" w:rsidP="00163B49">
      <w:pPr>
        <w:pStyle w:val="ARCATParagraph"/>
      </w:pPr>
      <w:r w:rsidRPr="00A47041">
        <w:t xml:space="preserve">Closeout Submittals: </w:t>
      </w:r>
      <w:r w:rsidR="00402B32">
        <w:t xml:space="preserve"> </w:t>
      </w:r>
      <w:r w:rsidRPr="00A47041">
        <w:t xml:space="preserve">Warranty documents, issued and executed by manufacturer, </w:t>
      </w:r>
      <w:r w:rsidRPr="00A47041">
        <w:rPr>
          <w:spacing w:val="-3"/>
        </w:rPr>
        <w:t xml:space="preserve">countersigned </w:t>
      </w:r>
      <w:r w:rsidRPr="00A47041">
        <w:t>by</w:t>
      </w:r>
      <w:r w:rsidRPr="00A47041">
        <w:rPr>
          <w:spacing w:val="-32"/>
        </w:rPr>
        <w:t xml:space="preserve"> </w:t>
      </w:r>
      <w:r w:rsidRPr="00A47041">
        <w:t>Contractor.</w:t>
      </w:r>
    </w:p>
    <w:p w14:paraId="3C1AFBC1" w14:textId="77777777" w:rsidR="00691916" w:rsidRPr="00A47041" w:rsidRDefault="00691916" w:rsidP="00DF1135">
      <w:pPr>
        <w:pStyle w:val="ARCATArticle"/>
      </w:pPr>
      <w:r w:rsidRPr="00A47041">
        <w:t>QUALITY ASSURANCE</w:t>
      </w:r>
    </w:p>
    <w:p w14:paraId="7238EBD9" w14:textId="646EF5BE" w:rsidR="00F26696" w:rsidRPr="00A47041" w:rsidRDefault="00F26696" w:rsidP="006D6195">
      <w:pPr>
        <w:pStyle w:val="ARCATParagraph"/>
      </w:pPr>
      <w:r w:rsidRPr="00A47041">
        <w:t xml:space="preserve">Manufacturer Qualifications:  Company specializing in manufacturing products specified in this section with a </w:t>
      </w:r>
      <w:proofErr w:type="gramStart"/>
      <w:r w:rsidRPr="00A47041">
        <w:t>minimum</w:t>
      </w:r>
      <w:proofErr w:type="gramEnd"/>
      <w:r w:rsidRPr="00A47041">
        <w:t xml:space="preserve"> </w:t>
      </w:r>
      <w:r w:rsidR="005370B9">
        <w:t>one</w:t>
      </w:r>
      <w:r w:rsidR="005370B9" w:rsidRPr="00A47041">
        <w:t xml:space="preserve"> </w:t>
      </w:r>
      <w:r w:rsidRPr="00A47041">
        <w:t>years documented experience.</w:t>
      </w:r>
    </w:p>
    <w:p w14:paraId="0CBCC5FE" w14:textId="77777777" w:rsidR="00F26696" w:rsidRPr="00A47041" w:rsidRDefault="00F26696" w:rsidP="006D6195">
      <w:pPr>
        <w:pStyle w:val="ARCATParagraph"/>
      </w:pPr>
      <w:r w:rsidRPr="00A47041">
        <w:t xml:space="preserve">Installer Qualifications:  Company specializing in performing Work of this section with minimum </w:t>
      </w:r>
      <w:r w:rsidR="004C3B2B" w:rsidRPr="00A47041">
        <w:t xml:space="preserve">two </w:t>
      </w:r>
      <w:r w:rsidRPr="00A47041">
        <w:t>years documented experience with projects of similar scope and complexity.</w:t>
      </w:r>
    </w:p>
    <w:p w14:paraId="410452F3" w14:textId="77777777" w:rsidR="00F26696" w:rsidRPr="00A47041" w:rsidRDefault="00F26696" w:rsidP="006D6195">
      <w:pPr>
        <w:pStyle w:val="ARCATParagraph"/>
      </w:pPr>
      <w:r w:rsidRPr="00A47041">
        <w:t xml:space="preserve">Source Limitations:  Provide each type of </w:t>
      </w:r>
      <w:r w:rsidR="004C3B2B" w:rsidRPr="00A47041">
        <w:t>product</w:t>
      </w:r>
      <w:r w:rsidRPr="00A47041">
        <w:t xml:space="preserve"> from a single manufacturing source to ensure </w:t>
      </w:r>
      <w:r w:rsidR="00CB0707" w:rsidRPr="00A47041">
        <w:t>uniformity</w:t>
      </w:r>
      <w:r w:rsidRPr="00A47041">
        <w:t>.</w:t>
      </w:r>
    </w:p>
    <w:p w14:paraId="5DEF1E86" w14:textId="77777777" w:rsidR="00F26696" w:rsidRPr="00A47041" w:rsidRDefault="00F26696" w:rsidP="00F26696">
      <w:pPr>
        <w:pStyle w:val="ARCATnote"/>
      </w:pPr>
      <w:r w:rsidRPr="00A47041">
        <w:t>** NOTE TO</w:t>
      </w:r>
      <w:r w:rsidR="00CB0707" w:rsidRPr="00A47041">
        <w:t xml:space="preserve"> SPECIFIER **  Include </w:t>
      </w:r>
      <w:r w:rsidRPr="00A47041">
        <w:t>mock</w:t>
      </w:r>
      <w:r w:rsidR="00CB0707" w:rsidRPr="00A47041">
        <w:t xml:space="preserve">-up if the project size </w:t>
      </w:r>
      <w:r w:rsidRPr="00A47041">
        <w:t xml:space="preserve">or quality </w:t>
      </w:r>
      <w:r w:rsidR="00CB0707" w:rsidRPr="00A47041">
        <w:t>warrant the expense</w:t>
      </w:r>
      <w:r w:rsidRPr="00A47041">
        <w:t>. The following is one example of how a mock-</w:t>
      </w:r>
      <w:proofErr w:type="gramStart"/>
      <w:r w:rsidRPr="00A47041">
        <w:t>up on</w:t>
      </w:r>
      <w:proofErr w:type="gramEnd"/>
      <w:r w:rsidRPr="00A47041">
        <w:t xml:space="preserve"> might be specified. When deciding on the extent of the mock-up, consider all the major different types of work on the project.</w:t>
      </w:r>
    </w:p>
    <w:p w14:paraId="3972EA40" w14:textId="77777777" w:rsidR="00F26696" w:rsidRPr="000A345C" w:rsidRDefault="00F26696" w:rsidP="006D6195">
      <w:pPr>
        <w:pStyle w:val="ARCATParagraph"/>
      </w:pPr>
      <w:r w:rsidRPr="000A345C">
        <w:t xml:space="preserve">Mock-Up:  </w:t>
      </w:r>
      <w:r w:rsidR="00B8664C" w:rsidRPr="000A345C">
        <w:t>Construct a mock-up with actual materials in sufficient time for Architect’s review and to not delay construction progress</w:t>
      </w:r>
      <w:r w:rsidRPr="000A345C">
        <w:t>.</w:t>
      </w:r>
      <w:r w:rsidR="008A226C" w:rsidRPr="000A345C">
        <w:t xml:space="preserve">  Locate mock-up as acceptable to Architect and provide temporary foundations and support.</w:t>
      </w:r>
    </w:p>
    <w:p w14:paraId="08915E7D" w14:textId="77777777" w:rsidR="00F26696" w:rsidRPr="000A345C" w:rsidRDefault="00B8664C" w:rsidP="006D6195">
      <w:pPr>
        <w:pStyle w:val="ARCATSubPara"/>
      </w:pPr>
      <w:proofErr w:type="gramStart"/>
      <w:r w:rsidRPr="000A345C">
        <w:t>Intent</w:t>
      </w:r>
      <w:proofErr w:type="gramEnd"/>
      <w:r w:rsidRPr="000A345C">
        <w:t xml:space="preserve"> of mock-up is to demonstrate quality of workmanship and visual appearance</w:t>
      </w:r>
      <w:r w:rsidR="00F26696" w:rsidRPr="000A345C">
        <w:t>.</w:t>
      </w:r>
    </w:p>
    <w:p w14:paraId="4BE28E97" w14:textId="77777777" w:rsidR="00F26696" w:rsidRPr="000A345C" w:rsidRDefault="00F07C52" w:rsidP="006D6195">
      <w:pPr>
        <w:pStyle w:val="ARCATSubPara"/>
      </w:pPr>
      <w:r w:rsidRPr="000A345C">
        <w:t>If mock-up is not acceptable, r</w:t>
      </w:r>
      <w:r w:rsidR="00B8664C" w:rsidRPr="000A345C">
        <w:t>ebuild mock-up until satisfactory results are achieved</w:t>
      </w:r>
      <w:r w:rsidR="00F26696" w:rsidRPr="000A345C">
        <w:t>.</w:t>
      </w:r>
    </w:p>
    <w:p w14:paraId="4D852500" w14:textId="77777777" w:rsidR="008A226C" w:rsidRPr="000A345C" w:rsidRDefault="00F07C52" w:rsidP="006D6195">
      <w:pPr>
        <w:pStyle w:val="ARCATSubPara"/>
      </w:pPr>
      <w:r w:rsidRPr="000A345C">
        <w:lastRenderedPageBreak/>
        <w:t>Retain mock-up</w:t>
      </w:r>
      <w:r w:rsidR="00F26696" w:rsidRPr="000A345C">
        <w:t xml:space="preserve"> during constr</w:t>
      </w:r>
      <w:r w:rsidR="008A226C" w:rsidRPr="000A345C">
        <w:t>uction as a standard for comparison with</w:t>
      </w:r>
      <w:r w:rsidR="00F26696" w:rsidRPr="000A345C">
        <w:t xml:space="preserve"> completed work. </w:t>
      </w:r>
    </w:p>
    <w:p w14:paraId="07E94B4B" w14:textId="77777777" w:rsidR="00F26696" w:rsidRPr="000A345C" w:rsidRDefault="00F26696" w:rsidP="006D6195">
      <w:pPr>
        <w:pStyle w:val="ARCATSubPara"/>
      </w:pPr>
      <w:r w:rsidRPr="000A345C">
        <w:t>Do not alter</w:t>
      </w:r>
      <w:r w:rsidR="00B8664C" w:rsidRPr="000A345C">
        <w:t xml:space="preserve"> or remove mock-up</w:t>
      </w:r>
      <w:r w:rsidRPr="000A345C">
        <w:t xml:space="preserve"> until work is completed or removal is authorized.</w:t>
      </w:r>
    </w:p>
    <w:p w14:paraId="1BFA2B01" w14:textId="77777777" w:rsidR="00660BA7" w:rsidRPr="00A47041" w:rsidRDefault="00660BA7" w:rsidP="00DF1135">
      <w:pPr>
        <w:pStyle w:val="ARCATArticle"/>
      </w:pPr>
      <w:r w:rsidRPr="00A47041">
        <w:t>PRE-INSTALLATION CONFERENCE</w:t>
      </w:r>
    </w:p>
    <w:p w14:paraId="67508606" w14:textId="77777777" w:rsidR="00660BA7" w:rsidRPr="00A47041" w:rsidRDefault="00660BA7" w:rsidP="006D6195">
      <w:pPr>
        <w:pStyle w:val="ARCATParagraph"/>
      </w:pPr>
      <w:r w:rsidRPr="00A47041">
        <w:t>Convene a conference approximately two weeks before scheduled commencement of the Work.</w:t>
      </w:r>
      <w:r w:rsidR="008A226C" w:rsidRPr="00A47041">
        <w:t xml:space="preserve">  Attendees shall include Architect, Contractor and trades involved.  Agenda shall include schedule, responsibilities, critical path items and approvals.</w:t>
      </w:r>
    </w:p>
    <w:p w14:paraId="561C148A" w14:textId="77777777" w:rsidR="001E5AD7" w:rsidRPr="00AF13AD" w:rsidRDefault="001E5AD7" w:rsidP="001E5AD7">
      <w:pPr>
        <w:pStyle w:val="ARCATSubPara"/>
      </w:pPr>
      <w:r w:rsidRPr="00AF13AD">
        <w:t xml:space="preserve">Notify </w:t>
      </w:r>
      <w:r w:rsidRPr="00AF13AD">
        <w:rPr>
          <w:spacing w:val="-4"/>
        </w:rPr>
        <w:t xml:space="preserve">Architect </w:t>
      </w:r>
      <w:r w:rsidRPr="00AF13AD">
        <w:t xml:space="preserve">four (4) calendar days in advance </w:t>
      </w:r>
      <w:r w:rsidRPr="00AF13AD">
        <w:rPr>
          <w:spacing w:val="-4"/>
        </w:rPr>
        <w:t xml:space="preserve">of </w:t>
      </w:r>
      <w:r w:rsidRPr="00AF13AD">
        <w:t>scheduled meeting</w:t>
      </w:r>
      <w:r w:rsidRPr="00AF13AD">
        <w:rPr>
          <w:spacing w:val="7"/>
        </w:rPr>
        <w:t xml:space="preserve"> </w:t>
      </w:r>
      <w:r w:rsidRPr="00AF13AD">
        <w:t>date.</w:t>
      </w:r>
    </w:p>
    <w:p w14:paraId="17328B05" w14:textId="77777777" w:rsidR="00691916" w:rsidRPr="00A47041" w:rsidRDefault="00691916" w:rsidP="00DF1135">
      <w:pPr>
        <w:pStyle w:val="ARCATArticle"/>
      </w:pPr>
      <w:r w:rsidRPr="00A47041">
        <w:t>DELIVERY, STORAGE, AND HANDLING</w:t>
      </w:r>
    </w:p>
    <w:p w14:paraId="60CCD2DC" w14:textId="77777777" w:rsidR="007039F8" w:rsidRPr="00A47041" w:rsidRDefault="007039F8" w:rsidP="007039F8">
      <w:pPr>
        <w:pStyle w:val="ARCATParagraph"/>
      </w:pPr>
      <w:r w:rsidRPr="00A47041">
        <w:rPr>
          <w:spacing w:val="-3"/>
        </w:rPr>
        <w:t xml:space="preserve">Delivery: </w:t>
      </w:r>
      <w:r w:rsidRPr="00A47041">
        <w:t xml:space="preserve">Deliver materials to site in manufacturer's original, unopened containers and </w:t>
      </w:r>
      <w:r w:rsidRPr="00A47041">
        <w:rPr>
          <w:spacing w:val="-3"/>
        </w:rPr>
        <w:t xml:space="preserve">packaging, </w:t>
      </w:r>
      <w:r w:rsidRPr="00A47041">
        <w:t>with</w:t>
      </w:r>
      <w:r w:rsidRPr="00A47041">
        <w:rPr>
          <w:spacing w:val="-20"/>
        </w:rPr>
        <w:t xml:space="preserve"> </w:t>
      </w:r>
      <w:r w:rsidRPr="005370B9">
        <w:rPr>
          <w:spacing w:val="-3"/>
        </w:rPr>
        <w:t>labels</w:t>
      </w:r>
      <w:r w:rsidRPr="005370B9">
        <w:rPr>
          <w:spacing w:val="-20"/>
        </w:rPr>
        <w:t xml:space="preserve"> </w:t>
      </w:r>
      <w:r w:rsidRPr="005370B9">
        <w:t>clearly</w:t>
      </w:r>
      <w:r w:rsidRPr="005370B9">
        <w:rPr>
          <w:spacing w:val="-22"/>
        </w:rPr>
        <w:t xml:space="preserve"> </w:t>
      </w:r>
      <w:r w:rsidRPr="005370B9">
        <w:t>indicating</w:t>
      </w:r>
      <w:r w:rsidRPr="005370B9">
        <w:rPr>
          <w:spacing w:val="-20"/>
        </w:rPr>
        <w:t xml:space="preserve"> </w:t>
      </w:r>
      <w:r w:rsidRPr="005370B9">
        <w:t>manufacturer</w:t>
      </w:r>
      <w:r w:rsidRPr="005370B9">
        <w:rPr>
          <w:spacing w:val="-18"/>
        </w:rPr>
        <w:t xml:space="preserve"> </w:t>
      </w:r>
      <w:r w:rsidRPr="005370B9">
        <w:t>and</w:t>
      </w:r>
      <w:r w:rsidRPr="005370B9">
        <w:rPr>
          <w:spacing w:val="-20"/>
        </w:rPr>
        <w:t xml:space="preserve"> </w:t>
      </w:r>
      <w:r w:rsidRPr="005370B9">
        <w:t>material.</w:t>
      </w:r>
    </w:p>
    <w:p w14:paraId="3BD4EBDD" w14:textId="77777777" w:rsidR="0062017D" w:rsidRPr="00A47041" w:rsidRDefault="0062017D" w:rsidP="0062017D">
      <w:pPr>
        <w:pStyle w:val="ARCATParagraph"/>
        <w:rPr>
          <w:spacing w:val="-3"/>
        </w:rPr>
      </w:pPr>
      <w:r w:rsidRPr="00A47041">
        <w:t xml:space="preserve">Storage and Handling: Protect materials and </w:t>
      </w:r>
      <w:r w:rsidRPr="00A47041">
        <w:rPr>
          <w:spacing w:val="-3"/>
        </w:rPr>
        <w:t xml:space="preserve">finishes </w:t>
      </w:r>
      <w:r w:rsidRPr="00A47041">
        <w:t xml:space="preserve">during handling and </w:t>
      </w:r>
      <w:r w:rsidRPr="00A47041">
        <w:rPr>
          <w:spacing w:val="-3"/>
        </w:rPr>
        <w:t xml:space="preserve">installation </w:t>
      </w:r>
      <w:r w:rsidRPr="00A47041">
        <w:t xml:space="preserve">to prevent </w:t>
      </w:r>
      <w:r w:rsidRPr="00A47041">
        <w:rPr>
          <w:spacing w:val="-3"/>
        </w:rPr>
        <w:t>damage.</w:t>
      </w:r>
    </w:p>
    <w:p w14:paraId="2AD3B37D" w14:textId="77777777" w:rsidR="002400C2" w:rsidRPr="00A47041" w:rsidRDefault="002400C2" w:rsidP="006D6195">
      <w:pPr>
        <w:pStyle w:val="ARCATParagraph"/>
      </w:pPr>
      <w:r w:rsidRPr="00A47041">
        <w:t>Protect from damage due to weather, excessive temperature, and construction operations.</w:t>
      </w:r>
    </w:p>
    <w:p w14:paraId="1699882C" w14:textId="77777777" w:rsidR="004B79CD" w:rsidRPr="00A47041" w:rsidRDefault="004B79CD" w:rsidP="00DF1135">
      <w:pPr>
        <w:pStyle w:val="ARCATArticle"/>
      </w:pPr>
      <w:r w:rsidRPr="00A47041">
        <w:t>PROJECT CONDITIONS</w:t>
      </w:r>
    </w:p>
    <w:p w14:paraId="1B09B795" w14:textId="6807D5D6" w:rsidR="004B79CD" w:rsidRPr="00A47041" w:rsidRDefault="004B79CD" w:rsidP="006D6195">
      <w:pPr>
        <w:pStyle w:val="ARCATParagraph"/>
      </w:pPr>
      <w:r w:rsidRPr="00A47041">
        <w:t>Maintain environmental conditions (temperature, humidity, and ventilation) within limits recommended by manufacturer for optimum results.  Do not install products under environmental conditions outside manufacturer's recommended limits.</w:t>
      </w:r>
    </w:p>
    <w:p w14:paraId="56900763" w14:textId="18AEB583" w:rsidR="00311085" w:rsidRPr="00A47041" w:rsidRDefault="00311085" w:rsidP="00311085">
      <w:pPr>
        <w:pStyle w:val="ARCATParagraph"/>
      </w:pPr>
      <w:r w:rsidRPr="00A47041">
        <w:t>Field Measurements: Take measurements of supporting paving, footings, or piers. Indicate measurements on shop drawings fully documenting any field condition that may interfere with the screen system installation.</w:t>
      </w:r>
    </w:p>
    <w:p w14:paraId="509343D2" w14:textId="77777777" w:rsidR="00644570" w:rsidRPr="00A47041" w:rsidRDefault="00644570" w:rsidP="00644570">
      <w:pPr>
        <w:pStyle w:val="ARCATArticle"/>
      </w:pPr>
      <w:r w:rsidRPr="00A47041">
        <w:t>COORDINATION</w:t>
      </w:r>
    </w:p>
    <w:p w14:paraId="3C9DA994" w14:textId="77777777" w:rsidR="00644570" w:rsidRPr="00A47041" w:rsidRDefault="00644570" w:rsidP="00644570">
      <w:pPr>
        <w:pStyle w:val="ARCATParagraph"/>
      </w:pPr>
      <w:r w:rsidRPr="00A47041">
        <w:rPr>
          <w:spacing w:val="-3"/>
        </w:rPr>
        <w:t>Installer</w:t>
      </w:r>
      <w:r w:rsidRPr="00A47041">
        <w:rPr>
          <w:spacing w:val="-9"/>
        </w:rPr>
        <w:t xml:space="preserve"> </w:t>
      </w:r>
      <w:r w:rsidRPr="00A47041">
        <w:t>for</w:t>
      </w:r>
      <w:r w:rsidRPr="00A47041">
        <w:rPr>
          <w:spacing w:val="-9"/>
        </w:rPr>
        <w:t xml:space="preserve"> </w:t>
      </w:r>
      <w:r w:rsidRPr="00A47041">
        <w:t>work</w:t>
      </w:r>
      <w:r w:rsidRPr="00A47041">
        <w:rPr>
          <w:spacing w:val="-8"/>
        </w:rPr>
        <w:t xml:space="preserve"> </w:t>
      </w:r>
      <w:r w:rsidRPr="00A47041">
        <w:t>under</w:t>
      </w:r>
      <w:r w:rsidRPr="00A47041">
        <w:rPr>
          <w:spacing w:val="-10"/>
        </w:rPr>
        <w:t xml:space="preserve"> </w:t>
      </w:r>
      <w:r w:rsidRPr="00A47041">
        <w:t>this</w:t>
      </w:r>
      <w:r w:rsidRPr="00A47041">
        <w:rPr>
          <w:spacing w:val="-8"/>
        </w:rPr>
        <w:t xml:space="preserve"> </w:t>
      </w:r>
      <w:proofErr w:type="gramStart"/>
      <w:r w:rsidRPr="00A47041">
        <w:t>Section</w:t>
      </w:r>
      <w:proofErr w:type="gramEnd"/>
      <w:r w:rsidRPr="00A47041">
        <w:rPr>
          <w:spacing w:val="-11"/>
        </w:rPr>
        <w:t xml:space="preserve"> </w:t>
      </w:r>
      <w:r w:rsidRPr="00A47041">
        <w:t>shall</w:t>
      </w:r>
      <w:r w:rsidRPr="00A47041">
        <w:rPr>
          <w:spacing w:val="-10"/>
        </w:rPr>
        <w:t xml:space="preserve"> </w:t>
      </w:r>
      <w:r w:rsidRPr="00A47041">
        <w:t>be</w:t>
      </w:r>
      <w:r w:rsidRPr="00A47041">
        <w:rPr>
          <w:spacing w:val="-11"/>
        </w:rPr>
        <w:t xml:space="preserve"> </w:t>
      </w:r>
      <w:r w:rsidRPr="00A47041">
        <w:t>responsible</w:t>
      </w:r>
      <w:r w:rsidRPr="00A47041">
        <w:rPr>
          <w:spacing w:val="-10"/>
        </w:rPr>
        <w:t xml:space="preserve"> </w:t>
      </w:r>
      <w:r w:rsidRPr="00A47041">
        <w:t>for</w:t>
      </w:r>
      <w:r w:rsidRPr="00A47041">
        <w:rPr>
          <w:spacing w:val="-10"/>
        </w:rPr>
        <w:t xml:space="preserve"> </w:t>
      </w:r>
      <w:r w:rsidRPr="00A47041">
        <w:t>coordination</w:t>
      </w:r>
      <w:r w:rsidRPr="00A47041">
        <w:rPr>
          <w:spacing w:val="-10"/>
        </w:rPr>
        <w:t xml:space="preserve"> </w:t>
      </w:r>
      <w:r w:rsidRPr="00A47041">
        <w:t>of</w:t>
      </w:r>
      <w:r w:rsidRPr="00A47041">
        <w:rPr>
          <w:spacing w:val="-7"/>
        </w:rPr>
        <w:t xml:space="preserve"> </w:t>
      </w:r>
      <w:r w:rsidRPr="00A47041">
        <w:t>panel</w:t>
      </w:r>
      <w:r w:rsidRPr="00A47041">
        <w:rPr>
          <w:spacing w:val="-10"/>
        </w:rPr>
        <w:t xml:space="preserve"> </w:t>
      </w:r>
      <w:r w:rsidRPr="00A47041">
        <w:t>and</w:t>
      </w:r>
      <w:r w:rsidRPr="00A47041">
        <w:rPr>
          <w:spacing w:val="-11"/>
        </w:rPr>
        <w:t xml:space="preserve"> </w:t>
      </w:r>
      <w:r w:rsidRPr="00A47041">
        <w:t>framing</w:t>
      </w:r>
      <w:r w:rsidRPr="00A47041">
        <w:rPr>
          <w:spacing w:val="-11"/>
        </w:rPr>
        <w:t xml:space="preserve"> </w:t>
      </w:r>
      <w:r w:rsidRPr="00A47041">
        <w:t>sizes and</w:t>
      </w:r>
      <w:r w:rsidRPr="00A47041">
        <w:rPr>
          <w:spacing w:val="-22"/>
        </w:rPr>
        <w:t xml:space="preserve"> </w:t>
      </w:r>
      <w:r w:rsidRPr="00A47041">
        <w:t>required</w:t>
      </w:r>
      <w:r w:rsidRPr="00A47041">
        <w:rPr>
          <w:spacing w:val="-20"/>
        </w:rPr>
        <w:t xml:space="preserve"> </w:t>
      </w:r>
      <w:r w:rsidRPr="00A47041">
        <w:t>options</w:t>
      </w:r>
      <w:r w:rsidRPr="00A47041">
        <w:rPr>
          <w:spacing w:val="-18"/>
        </w:rPr>
        <w:t xml:space="preserve"> </w:t>
      </w:r>
      <w:r w:rsidRPr="00A47041">
        <w:rPr>
          <w:spacing w:val="-3"/>
        </w:rPr>
        <w:t>with</w:t>
      </w:r>
      <w:r w:rsidRPr="00A47041">
        <w:rPr>
          <w:spacing w:val="-20"/>
        </w:rPr>
        <w:t xml:space="preserve"> </w:t>
      </w:r>
      <w:r w:rsidRPr="00A47041">
        <w:t>the</w:t>
      </w:r>
      <w:r w:rsidRPr="00A47041">
        <w:rPr>
          <w:spacing w:val="-22"/>
        </w:rPr>
        <w:t xml:space="preserve"> </w:t>
      </w:r>
      <w:r w:rsidRPr="00A47041">
        <w:t>Contractor's</w:t>
      </w:r>
      <w:r w:rsidRPr="00A47041">
        <w:rPr>
          <w:spacing w:val="-20"/>
        </w:rPr>
        <w:t xml:space="preserve"> </w:t>
      </w:r>
      <w:r w:rsidRPr="00A47041">
        <w:t>requirements.</w:t>
      </w:r>
    </w:p>
    <w:p w14:paraId="077F67E3" w14:textId="77777777" w:rsidR="00644570" w:rsidRPr="00A47041" w:rsidRDefault="00644570" w:rsidP="00644570">
      <w:pPr>
        <w:pStyle w:val="ARCATSubPara"/>
      </w:pPr>
      <w:r w:rsidRPr="00A47041">
        <w:t>Request</w:t>
      </w:r>
      <w:r w:rsidRPr="00A47041">
        <w:rPr>
          <w:spacing w:val="-18"/>
        </w:rPr>
        <w:t xml:space="preserve"> </w:t>
      </w:r>
      <w:r w:rsidRPr="00A47041">
        <w:t>information</w:t>
      </w:r>
      <w:r w:rsidRPr="00A47041">
        <w:rPr>
          <w:spacing w:val="-19"/>
        </w:rPr>
        <w:t xml:space="preserve"> </w:t>
      </w:r>
      <w:r w:rsidRPr="00A47041">
        <w:t>on</w:t>
      </w:r>
      <w:r w:rsidRPr="00A47041">
        <w:rPr>
          <w:spacing w:val="-19"/>
        </w:rPr>
        <w:t xml:space="preserve"> </w:t>
      </w:r>
      <w:r w:rsidRPr="00A47041">
        <w:t>sizes</w:t>
      </w:r>
      <w:r w:rsidRPr="00A47041">
        <w:rPr>
          <w:spacing w:val="-19"/>
        </w:rPr>
        <w:t xml:space="preserve"> </w:t>
      </w:r>
      <w:r w:rsidRPr="00A47041">
        <w:t>and</w:t>
      </w:r>
      <w:r w:rsidRPr="00A47041">
        <w:rPr>
          <w:spacing w:val="-19"/>
        </w:rPr>
        <w:t xml:space="preserve"> </w:t>
      </w:r>
      <w:r w:rsidRPr="00A47041">
        <w:t>options</w:t>
      </w:r>
      <w:r w:rsidRPr="00A47041">
        <w:rPr>
          <w:spacing w:val="-19"/>
        </w:rPr>
        <w:t xml:space="preserve"> </w:t>
      </w:r>
      <w:r w:rsidRPr="00A47041">
        <w:t>required</w:t>
      </w:r>
      <w:r w:rsidRPr="00A47041">
        <w:rPr>
          <w:spacing w:val="-19"/>
        </w:rPr>
        <w:t xml:space="preserve"> </w:t>
      </w:r>
      <w:r w:rsidRPr="00A47041">
        <w:t>from</w:t>
      </w:r>
      <w:r w:rsidRPr="00A47041">
        <w:rPr>
          <w:spacing w:val="-19"/>
        </w:rPr>
        <w:t xml:space="preserve"> </w:t>
      </w:r>
      <w:r w:rsidRPr="00A47041">
        <w:t>the</w:t>
      </w:r>
      <w:r w:rsidRPr="00A47041">
        <w:rPr>
          <w:spacing w:val="-19"/>
        </w:rPr>
        <w:t xml:space="preserve"> </w:t>
      </w:r>
      <w:r w:rsidRPr="00A47041">
        <w:t>Contractor.</w:t>
      </w:r>
    </w:p>
    <w:p w14:paraId="3DC13021" w14:textId="77777777" w:rsidR="00644570" w:rsidRPr="00A47041" w:rsidRDefault="00644570" w:rsidP="00644570">
      <w:pPr>
        <w:pStyle w:val="ARCATParagraph"/>
        <w:rPr>
          <w:spacing w:val="-3"/>
        </w:rPr>
      </w:pPr>
      <w:r w:rsidRPr="00A47041">
        <w:t xml:space="preserve">Submit shop drawings to the Contractor and obtain written approval of shop drawing from </w:t>
      </w:r>
      <w:r w:rsidRPr="00A47041">
        <w:rPr>
          <w:spacing w:val="-3"/>
        </w:rPr>
        <w:t xml:space="preserve">the Contractor </w:t>
      </w:r>
      <w:r w:rsidRPr="00A47041">
        <w:t>prior to</w:t>
      </w:r>
      <w:r w:rsidRPr="00A47041">
        <w:rPr>
          <w:spacing w:val="-10"/>
        </w:rPr>
        <w:t xml:space="preserve"> </w:t>
      </w:r>
      <w:r w:rsidRPr="00A47041">
        <w:rPr>
          <w:spacing w:val="-3"/>
        </w:rPr>
        <w:t>fabrication.</w:t>
      </w:r>
    </w:p>
    <w:p w14:paraId="37603276" w14:textId="77777777" w:rsidR="00644570" w:rsidRPr="00A47041" w:rsidRDefault="00644570" w:rsidP="00644570">
      <w:pPr>
        <w:pStyle w:val="ARCATParagraph"/>
        <w:rPr>
          <w:spacing w:val="-3"/>
        </w:rPr>
      </w:pPr>
      <w:r w:rsidRPr="00A47041">
        <w:rPr>
          <w:spacing w:val="-3"/>
        </w:rPr>
        <w:t>Confirm</w:t>
      </w:r>
      <w:r w:rsidRPr="00A47041">
        <w:rPr>
          <w:spacing w:val="-12"/>
        </w:rPr>
        <w:t xml:space="preserve"> </w:t>
      </w:r>
      <w:r w:rsidRPr="00A47041">
        <w:t>size,</w:t>
      </w:r>
      <w:r w:rsidRPr="00A47041">
        <w:rPr>
          <w:spacing w:val="-14"/>
        </w:rPr>
        <w:t xml:space="preserve"> </w:t>
      </w:r>
      <w:r w:rsidRPr="00A47041">
        <w:t>type,</w:t>
      </w:r>
      <w:r w:rsidRPr="00A47041">
        <w:rPr>
          <w:spacing w:val="-14"/>
        </w:rPr>
        <w:t xml:space="preserve"> </w:t>
      </w:r>
      <w:r w:rsidRPr="00A47041">
        <w:t>and</w:t>
      </w:r>
      <w:r w:rsidRPr="00A47041">
        <w:rPr>
          <w:spacing w:val="-15"/>
        </w:rPr>
        <w:t xml:space="preserve"> </w:t>
      </w:r>
      <w:r w:rsidRPr="00A47041">
        <w:t>location</w:t>
      </w:r>
      <w:r w:rsidRPr="00A47041">
        <w:rPr>
          <w:spacing w:val="-15"/>
        </w:rPr>
        <w:t xml:space="preserve"> </w:t>
      </w:r>
      <w:r w:rsidRPr="00A47041">
        <w:t>of</w:t>
      </w:r>
      <w:r w:rsidRPr="00A47041">
        <w:rPr>
          <w:spacing w:val="-14"/>
        </w:rPr>
        <w:t xml:space="preserve"> </w:t>
      </w:r>
      <w:r w:rsidRPr="00A47041">
        <w:t>supporting</w:t>
      </w:r>
      <w:r w:rsidRPr="00A47041">
        <w:rPr>
          <w:spacing w:val="-15"/>
        </w:rPr>
        <w:t xml:space="preserve"> </w:t>
      </w:r>
      <w:r w:rsidRPr="00A47041">
        <w:t>construction</w:t>
      </w:r>
      <w:r w:rsidRPr="00A47041">
        <w:rPr>
          <w:spacing w:val="-15"/>
        </w:rPr>
        <w:t xml:space="preserve"> </w:t>
      </w:r>
      <w:r w:rsidRPr="00A47041">
        <w:t>as</w:t>
      </w:r>
      <w:r w:rsidRPr="00A47041">
        <w:rPr>
          <w:spacing w:val="-13"/>
        </w:rPr>
        <w:t xml:space="preserve"> </w:t>
      </w:r>
      <w:r w:rsidRPr="00A47041">
        <w:t>adequate</w:t>
      </w:r>
      <w:r w:rsidRPr="00A47041">
        <w:rPr>
          <w:spacing w:val="-15"/>
        </w:rPr>
        <w:t xml:space="preserve"> </w:t>
      </w:r>
      <w:r w:rsidRPr="00A47041">
        <w:t>to</w:t>
      </w:r>
      <w:r w:rsidRPr="00A47041">
        <w:rPr>
          <w:spacing w:val="-16"/>
        </w:rPr>
        <w:t xml:space="preserve"> </w:t>
      </w:r>
      <w:r w:rsidRPr="00A47041">
        <w:t>resist</w:t>
      </w:r>
      <w:r w:rsidRPr="00A47041">
        <w:rPr>
          <w:spacing w:val="-15"/>
        </w:rPr>
        <w:t xml:space="preserve"> </w:t>
      </w:r>
      <w:r w:rsidRPr="00A47041">
        <w:t>column</w:t>
      </w:r>
      <w:r w:rsidRPr="00A47041">
        <w:rPr>
          <w:spacing w:val="-16"/>
        </w:rPr>
        <w:t xml:space="preserve"> </w:t>
      </w:r>
      <w:r w:rsidRPr="00A47041">
        <w:rPr>
          <w:spacing w:val="-3"/>
        </w:rPr>
        <w:t>supports.</w:t>
      </w:r>
    </w:p>
    <w:p w14:paraId="0FA364A3" w14:textId="6D9F37C0" w:rsidR="0096104F" w:rsidRPr="00A47041" w:rsidRDefault="0096104F" w:rsidP="0096104F">
      <w:pPr>
        <w:pStyle w:val="ARCATArticle"/>
      </w:pPr>
      <w:r w:rsidRPr="00A47041">
        <w:t>WARRANTY</w:t>
      </w:r>
    </w:p>
    <w:p w14:paraId="2CD6C4C7" w14:textId="3B53CBCB" w:rsidR="00E01A74" w:rsidRPr="00A47041" w:rsidRDefault="00E01A74" w:rsidP="00E01A74">
      <w:pPr>
        <w:pStyle w:val="ARCATParagraph"/>
      </w:pPr>
      <w:r w:rsidRPr="00E35547">
        <w:t xml:space="preserve">If any part of the screen system </w:t>
      </w:r>
      <w:r w:rsidRPr="00E35547">
        <w:rPr>
          <w:spacing w:val="-3"/>
        </w:rPr>
        <w:t xml:space="preserve">fails </w:t>
      </w:r>
      <w:r w:rsidRPr="00E35547">
        <w:t xml:space="preserve">because of a manufacturing defect within </w:t>
      </w:r>
      <w:r w:rsidR="00402B32">
        <w:t>1</w:t>
      </w:r>
      <w:r w:rsidR="00402B32" w:rsidRPr="00E35547">
        <w:t xml:space="preserve"> </w:t>
      </w:r>
      <w:r w:rsidR="005370B9" w:rsidRPr="00E35547">
        <w:t xml:space="preserve">to </w:t>
      </w:r>
      <w:r w:rsidR="00402B32">
        <w:t>5</w:t>
      </w:r>
      <w:r w:rsidR="00402B32" w:rsidRPr="00E35547">
        <w:t xml:space="preserve"> </w:t>
      </w:r>
      <w:r w:rsidRPr="00E35547">
        <w:rPr>
          <w:spacing w:val="-3"/>
        </w:rPr>
        <w:t>year</w:t>
      </w:r>
      <w:r w:rsidR="005370B9" w:rsidRPr="00E35547">
        <w:rPr>
          <w:spacing w:val="-3"/>
        </w:rPr>
        <w:t>s</w:t>
      </w:r>
      <w:r w:rsidRPr="00E35547">
        <w:rPr>
          <w:spacing w:val="-3"/>
        </w:rPr>
        <w:t xml:space="preserve"> </w:t>
      </w:r>
      <w:r w:rsidRPr="00E35547">
        <w:t xml:space="preserve">from </w:t>
      </w:r>
      <w:r w:rsidRPr="00E35547">
        <w:rPr>
          <w:spacing w:val="-3"/>
        </w:rPr>
        <w:t xml:space="preserve">the </w:t>
      </w:r>
      <w:r w:rsidRPr="00E35547">
        <w:t>date of substantial completion, the manufacturer will furnish the required</w:t>
      </w:r>
      <w:r w:rsidRPr="00A47041">
        <w:t xml:space="preserve"> replacement parts without charge. Any local transportation, related </w:t>
      </w:r>
      <w:r w:rsidRPr="00A47041">
        <w:rPr>
          <w:spacing w:val="-3"/>
        </w:rPr>
        <w:t xml:space="preserve">service </w:t>
      </w:r>
      <w:r w:rsidRPr="00A47041">
        <w:t>labor, or diagnostic call charges are not</w:t>
      </w:r>
      <w:r w:rsidRPr="00A47041">
        <w:rPr>
          <w:spacing w:val="-29"/>
        </w:rPr>
        <w:t xml:space="preserve"> </w:t>
      </w:r>
      <w:r w:rsidRPr="00A47041">
        <w:t>included.</w:t>
      </w:r>
    </w:p>
    <w:p w14:paraId="0A616605" w14:textId="77777777" w:rsidR="0093477D" w:rsidRPr="00A47041" w:rsidRDefault="0093477D" w:rsidP="0093477D">
      <w:pPr>
        <w:pStyle w:val="ARCATPart"/>
      </w:pPr>
      <w:r w:rsidRPr="00A47041">
        <w:t>PRODUCTS</w:t>
      </w:r>
    </w:p>
    <w:p w14:paraId="559377B3" w14:textId="77777777" w:rsidR="0093477D" w:rsidRPr="00A47041" w:rsidRDefault="0093477D" w:rsidP="0093477D">
      <w:pPr>
        <w:pStyle w:val="ARCATArticle"/>
      </w:pPr>
      <w:r w:rsidRPr="00A47041">
        <w:t>MANUFACTURERS</w:t>
      </w:r>
    </w:p>
    <w:p w14:paraId="237969D5" w14:textId="46642DB0" w:rsidR="00D324FC" w:rsidRPr="00E35547" w:rsidRDefault="0093477D" w:rsidP="00E35547">
      <w:pPr>
        <w:pStyle w:val="ARCATParagraph"/>
      </w:pPr>
      <w:r w:rsidRPr="00E35547">
        <w:t xml:space="preserve">Acceptable Manufacturer: </w:t>
      </w:r>
      <w:r w:rsidR="00D324FC" w:rsidRPr="00E35547">
        <w:t>CityScapes</w:t>
      </w:r>
      <w:r w:rsidR="001353EE" w:rsidRPr="00E35547">
        <w:t xml:space="preserve"> International</w:t>
      </w:r>
      <w:r w:rsidR="00D324FC" w:rsidRPr="00E35547">
        <w:t xml:space="preserve"> </w:t>
      </w:r>
      <w:r w:rsidR="006A3B0A" w:rsidRPr="00E35547">
        <w:t>I</w:t>
      </w:r>
      <w:r w:rsidR="00D324FC" w:rsidRPr="00E35547">
        <w:t>nc., which is located at:  4200 Lyman Ct.</w:t>
      </w:r>
      <w:r w:rsidR="00DE2DE6" w:rsidRPr="00E35547">
        <w:t xml:space="preserve">, </w:t>
      </w:r>
      <w:r w:rsidR="00D324FC" w:rsidRPr="00E35547">
        <w:t>Hilliard, OH 43026</w:t>
      </w:r>
      <w:r w:rsidR="00DE2DE6" w:rsidRPr="00E35547">
        <w:t xml:space="preserve">; </w:t>
      </w:r>
      <w:r w:rsidR="00D324FC" w:rsidRPr="00E35547">
        <w:t>Toll Free:  877-SCREENS</w:t>
      </w:r>
      <w:r w:rsidR="00DE2DE6" w:rsidRPr="00E35547">
        <w:t xml:space="preserve">; </w:t>
      </w:r>
      <w:r w:rsidR="00D324FC" w:rsidRPr="00E35547">
        <w:t>Phone:  614-850-2549</w:t>
      </w:r>
      <w:r w:rsidR="00DE2DE6" w:rsidRPr="00E35547">
        <w:t xml:space="preserve">; </w:t>
      </w:r>
      <w:r w:rsidR="00D324FC" w:rsidRPr="00E35547">
        <w:t xml:space="preserve">Email: </w:t>
      </w:r>
      <w:r w:rsidR="00F862D4" w:rsidRPr="00E35547">
        <w:t>contact@cityscapesinc.com</w:t>
      </w:r>
      <w:r w:rsidR="00DE2DE6" w:rsidRPr="00E35547">
        <w:t xml:space="preserve">; </w:t>
      </w:r>
      <w:r w:rsidR="00D324FC" w:rsidRPr="00E35547">
        <w:t xml:space="preserve">Web:  </w:t>
      </w:r>
      <w:hyperlink r:id="rId11" w:history="1">
        <w:r w:rsidR="000D3525" w:rsidRPr="00E35547">
          <w:rPr>
            <w:rStyle w:val="Hyperlink"/>
            <w:color w:val="auto"/>
            <w:u w:val="none"/>
          </w:rPr>
          <w:t>https://cityscapesinc.com/</w:t>
        </w:r>
      </w:hyperlink>
    </w:p>
    <w:p w14:paraId="08F0D792" w14:textId="26907A04" w:rsidR="000D3525" w:rsidRPr="00A47041" w:rsidRDefault="000D3525" w:rsidP="000D3525">
      <w:pPr>
        <w:pStyle w:val="ARCATSubPara"/>
      </w:pPr>
      <w:r>
        <w:t xml:space="preserve">Basis of Design:  </w:t>
      </w:r>
      <w:r w:rsidR="001353EE">
        <w:rPr>
          <w:spacing w:val="-2"/>
        </w:rPr>
        <w:t xml:space="preserve">Covrit </w:t>
      </w:r>
      <w:r w:rsidR="001353EE">
        <w:t>Gates and Screening System by CityScapes International Inc.</w:t>
      </w:r>
    </w:p>
    <w:p w14:paraId="37D97DC2" w14:textId="77777777" w:rsidR="0093477D" w:rsidRPr="00A47041" w:rsidRDefault="0093477D" w:rsidP="0093477D">
      <w:pPr>
        <w:pStyle w:val="ARCATnote"/>
      </w:pPr>
      <w:r w:rsidRPr="00A47041">
        <w:lastRenderedPageBreak/>
        <w:t>** NOTE TO SPECIFIER ** Delete one of the following two paragraphs; coordinate with requirements of Division 1 section on product options and substitutions.</w:t>
      </w:r>
    </w:p>
    <w:p w14:paraId="2DBA401D" w14:textId="77777777" w:rsidR="0093477D" w:rsidRPr="00A47041" w:rsidRDefault="0093477D" w:rsidP="0093477D">
      <w:pPr>
        <w:pStyle w:val="ARCATParagraph"/>
      </w:pPr>
      <w:r w:rsidRPr="00A47041">
        <w:t>Substitutions: Not permitted.</w:t>
      </w:r>
    </w:p>
    <w:p w14:paraId="5D3A5AB2" w14:textId="77777777" w:rsidR="0093477D" w:rsidRPr="00A47041" w:rsidRDefault="0093477D" w:rsidP="0093477D">
      <w:pPr>
        <w:pStyle w:val="ARCATParagraph"/>
      </w:pPr>
      <w:r w:rsidRPr="00A47041">
        <w:t xml:space="preserve">Requests for substitutions will be considered in accordance with </w:t>
      </w:r>
      <w:proofErr w:type="gramStart"/>
      <w:r w:rsidRPr="00A47041">
        <w:t>provisions</w:t>
      </w:r>
      <w:proofErr w:type="gramEnd"/>
      <w:r w:rsidRPr="00A47041">
        <w:t xml:space="preserve"> of Section 01600.</w:t>
      </w:r>
    </w:p>
    <w:p w14:paraId="45DE84CD" w14:textId="3279CEE6" w:rsidR="0093477D" w:rsidRPr="00A47041" w:rsidRDefault="0093477D" w:rsidP="0093477D">
      <w:pPr>
        <w:pStyle w:val="ARCATArticle"/>
      </w:pPr>
      <w:r w:rsidRPr="00A47041">
        <w:t>PERFORMANCE AND DESIGN REQUIREMENTS</w:t>
      </w:r>
    </w:p>
    <w:p w14:paraId="1ABC4A82" w14:textId="77777777" w:rsidR="00CC369F" w:rsidRPr="00A47041" w:rsidRDefault="00CC369F" w:rsidP="00CC369F">
      <w:pPr>
        <w:pStyle w:val="ARCATParagraph"/>
        <w:rPr>
          <w:w w:val="95"/>
        </w:rPr>
      </w:pPr>
      <w:r w:rsidRPr="00A47041">
        <w:t xml:space="preserve">Regulatory Requirements: Comply with requirements of building authorities having jurisdiction in </w:t>
      </w:r>
      <w:r w:rsidRPr="00A47041">
        <w:rPr>
          <w:w w:val="95"/>
        </w:rPr>
        <w:t>Project</w:t>
      </w:r>
      <w:r w:rsidRPr="00A47041">
        <w:rPr>
          <w:spacing w:val="32"/>
          <w:w w:val="95"/>
        </w:rPr>
        <w:t xml:space="preserve"> </w:t>
      </w:r>
      <w:r w:rsidRPr="00A47041">
        <w:rPr>
          <w:w w:val="95"/>
        </w:rPr>
        <w:t>location.</w:t>
      </w:r>
    </w:p>
    <w:p w14:paraId="62CDAF7A" w14:textId="525C1790" w:rsidR="003251FA" w:rsidRPr="00A47041" w:rsidRDefault="003251FA" w:rsidP="00272783">
      <w:pPr>
        <w:pStyle w:val="ARCATParagraph"/>
      </w:pPr>
      <w:r w:rsidRPr="00A47041">
        <w:t>Design Criteria:</w:t>
      </w:r>
      <w:r w:rsidR="00272783" w:rsidRPr="00A47041">
        <w:t xml:space="preserve">  </w:t>
      </w:r>
      <w:r w:rsidRPr="00A47041">
        <w:t>Manufacturer is responsible for the structural design of all materials, assembly</w:t>
      </w:r>
      <w:r w:rsidR="00402B32">
        <w:t>,</w:t>
      </w:r>
      <w:r w:rsidRPr="00A47041">
        <w:t xml:space="preserve"> and attachments to resist snow, wind, </w:t>
      </w:r>
      <w:proofErr w:type="gramStart"/>
      <w:r w:rsidRPr="00A47041">
        <w:t>suction</w:t>
      </w:r>
      <w:proofErr w:type="gramEnd"/>
      <w:r w:rsidRPr="00A47041">
        <w:t xml:space="preserve"> and uplift loading at any point without damage or permanent set.</w:t>
      </w:r>
    </w:p>
    <w:p w14:paraId="07D1C5A6" w14:textId="21FACDA7" w:rsidR="003251FA" w:rsidRPr="00A47041" w:rsidRDefault="003251FA" w:rsidP="00272783">
      <w:pPr>
        <w:pStyle w:val="ARCATSubPara"/>
      </w:pPr>
      <w:r w:rsidRPr="00A47041">
        <w:t>Framing</w:t>
      </w:r>
      <w:r w:rsidR="00272783" w:rsidRPr="00A47041">
        <w:t>: D</w:t>
      </w:r>
      <w:r w:rsidRPr="00A47041">
        <w:t xml:space="preserve">esigned in accordance with the Aluminum Design Manual to resist the following loading: </w:t>
      </w:r>
    </w:p>
    <w:p w14:paraId="15981B1E" w14:textId="77777777" w:rsidR="003251FA" w:rsidRPr="00A47041" w:rsidRDefault="003251FA" w:rsidP="00272783">
      <w:pPr>
        <w:pStyle w:val="ARCATSubSub1"/>
      </w:pPr>
      <w:r w:rsidRPr="00A47041">
        <w:t>ASCE 7-18 - Minimum Design Loads for Buildings and Other Structures; American Society of Civil Engineers.</w:t>
      </w:r>
    </w:p>
    <w:p w14:paraId="0E18FCBC" w14:textId="77777777" w:rsidR="00B74B9F" w:rsidRPr="00A47041" w:rsidRDefault="00B74B9F" w:rsidP="00B74B9F">
      <w:pPr>
        <w:pStyle w:val="ARCATArticle"/>
      </w:pPr>
      <w:r w:rsidRPr="00A47041">
        <w:t>MATERIALS</w:t>
      </w:r>
    </w:p>
    <w:p w14:paraId="01D759AC" w14:textId="213C246B" w:rsidR="00E651EB" w:rsidRPr="00E35547" w:rsidRDefault="00E651EB" w:rsidP="00B74B9F">
      <w:pPr>
        <w:pStyle w:val="ARCATParagraph"/>
      </w:pPr>
      <w:r w:rsidRPr="00E35547">
        <w:t>Paneling:</w:t>
      </w:r>
      <w:r w:rsidR="005F5353" w:rsidRPr="00E35547">
        <w:t xml:space="preserve">  Minimum Thickness:  </w:t>
      </w:r>
      <w:r w:rsidR="006B0A42" w:rsidRPr="00E35547">
        <w:t>0.050”</w:t>
      </w:r>
    </w:p>
    <w:p w14:paraId="6048343E" w14:textId="4D09279B" w:rsidR="00FA7BC5" w:rsidRDefault="00FA7BC5" w:rsidP="00FA7BC5">
      <w:pPr>
        <w:pStyle w:val="ARCATnote"/>
      </w:pPr>
      <w:r>
        <w:t>** NOTE TO SPECIFIER **  Delete options not required.</w:t>
      </w:r>
    </w:p>
    <w:p w14:paraId="6DCF89B2" w14:textId="188C7A9A" w:rsidR="00E651EB" w:rsidRDefault="00B74B9F" w:rsidP="00E651EB">
      <w:pPr>
        <w:pStyle w:val="ARCATSubPara"/>
      </w:pPr>
      <w:r w:rsidRPr="00A47041">
        <w:t>Plankwall,</w:t>
      </w:r>
      <w:r w:rsidR="00B2757F" w:rsidRPr="00A47041">
        <w:t xml:space="preserve"> </w:t>
      </w:r>
      <w:r w:rsidRPr="00A47041">
        <w:t>PVC (Polyvinyl Chloride)</w:t>
      </w:r>
      <w:r w:rsidR="00B2757F" w:rsidRPr="00A47041">
        <w:t>.</w:t>
      </w:r>
    </w:p>
    <w:p w14:paraId="53B92D82" w14:textId="731C0EFB" w:rsidR="00597104" w:rsidRPr="00A47041" w:rsidRDefault="00597104" w:rsidP="00597104">
      <w:pPr>
        <w:pStyle w:val="ARCATSubPara"/>
      </w:pPr>
      <w:r>
        <w:t>PlankArt PVC planks with printed content</w:t>
      </w:r>
    </w:p>
    <w:p w14:paraId="6E6F2103" w14:textId="1A4FBE48" w:rsidR="00B2757F" w:rsidRPr="00A47041" w:rsidRDefault="00B2757F" w:rsidP="00B2757F">
      <w:pPr>
        <w:pStyle w:val="ARCATSubPara"/>
      </w:pPr>
      <w:r w:rsidRPr="00A47041">
        <w:t>Aluminum Extruded Sheets:  Powder coated.</w:t>
      </w:r>
    </w:p>
    <w:p w14:paraId="3C313D00" w14:textId="08CE8806" w:rsidR="00597104" w:rsidRPr="00A47041" w:rsidRDefault="00597104" w:rsidP="00597104">
      <w:pPr>
        <w:pStyle w:val="ARCATSubPara"/>
      </w:pPr>
      <w:r w:rsidRPr="00A47041">
        <w:t>Aluminum Extruded Sh</w:t>
      </w:r>
      <w:r>
        <w:t>apes</w:t>
      </w:r>
      <w:r w:rsidRPr="00A47041">
        <w:t>:  Powder coated.</w:t>
      </w:r>
    </w:p>
    <w:p w14:paraId="385256AB" w14:textId="39AA23B9" w:rsidR="00B2757F" w:rsidRPr="00A47041" w:rsidRDefault="00B2757F" w:rsidP="00E95793">
      <w:pPr>
        <w:pStyle w:val="ARCATSubPara"/>
      </w:pPr>
      <w:r w:rsidRPr="00A47041">
        <w:t>Aluminum Extruded Sheets:  Painted.</w:t>
      </w:r>
    </w:p>
    <w:p w14:paraId="5FA0D44C" w14:textId="642F994C" w:rsidR="00E651EB" w:rsidRPr="00A47041" w:rsidRDefault="00922928" w:rsidP="00E651EB">
      <w:pPr>
        <w:pStyle w:val="ARCATSubPara"/>
      </w:pPr>
      <w:r w:rsidRPr="00A47041">
        <w:t xml:space="preserve">Coated </w:t>
      </w:r>
      <w:r w:rsidR="00A8549A" w:rsidRPr="00A47041">
        <w:t>t</w:t>
      </w:r>
      <w:r w:rsidR="00B74B9F" w:rsidRPr="00A47041">
        <w:t xml:space="preserve">extured </w:t>
      </w:r>
      <w:r w:rsidR="00A8549A" w:rsidRPr="00A47041">
        <w:t>f</w:t>
      </w:r>
      <w:r w:rsidR="00B74B9F" w:rsidRPr="00A47041">
        <w:t xml:space="preserve">lat </w:t>
      </w:r>
      <w:r w:rsidR="00A8549A" w:rsidRPr="00A47041">
        <w:t>s</w:t>
      </w:r>
      <w:r w:rsidRPr="00A47041">
        <w:t xml:space="preserve">teel </w:t>
      </w:r>
      <w:r w:rsidR="00A8549A" w:rsidRPr="00A47041">
        <w:t>s</w:t>
      </w:r>
      <w:r w:rsidRPr="00A47041">
        <w:t>heets</w:t>
      </w:r>
      <w:r w:rsidR="00A8549A" w:rsidRPr="00A47041">
        <w:t xml:space="preserve"> with foam core.</w:t>
      </w:r>
    </w:p>
    <w:p w14:paraId="7E6E931C" w14:textId="3279E4D7" w:rsidR="008F6E23" w:rsidRPr="00A47041" w:rsidRDefault="00597104" w:rsidP="00E651EB">
      <w:pPr>
        <w:pStyle w:val="ARCATSubPara"/>
      </w:pPr>
      <w:r>
        <w:t>Natural Wood infill</w:t>
      </w:r>
    </w:p>
    <w:p w14:paraId="6AE80DEE" w14:textId="2B2B1F3A" w:rsidR="008F6E23" w:rsidRPr="00A47041" w:rsidRDefault="00B74B9F" w:rsidP="00B2757F">
      <w:pPr>
        <w:pStyle w:val="ARCATSubPara"/>
      </w:pPr>
      <w:r w:rsidRPr="00A47041">
        <w:t>NatureScreen</w:t>
      </w:r>
      <w:r w:rsidR="00B2757F" w:rsidRPr="00A47041">
        <w:t xml:space="preserve">:  </w:t>
      </w:r>
      <w:proofErr w:type="spellStart"/>
      <w:r w:rsidRPr="00A47041">
        <w:t>Galfan</w:t>
      </w:r>
      <w:proofErr w:type="spellEnd"/>
      <m:oMath>
        <m:r>
          <w:ins w:id="0" w:author="Terry Jones" w:date="2023-07-11T16:56:00Z">
            <w:rPr>
              <w:rFonts w:ascii="Cambria Math" w:hAnsi="Cambria Math"/>
            </w:rPr>
            <m:t>®</m:t>
          </w:ins>
        </m:r>
      </m:oMath>
      <w:r w:rsidRPr="00A47041">
        <w:t xml:space="preserve"> wire mesh in extruded aluminum frame</w:t>
      </w:r>
      <w:r w:rsidR="00B2757F" w:rsidRPr="00A47041">
        <w:t>.</w:t>
      </w:r>
    </w:p>
    <w:p w14:paraId="2C2E434D" w14:textId="4BF3A886" w:rsidR="00FA7BC5" w:rsidRDefault="00FA7BC5" w:rsidP="00FA7BC5">
      <w:pPr>
        <w:pStyle w:val="ARCATnote"/>
      </w:pPr>
      <w:r>
        <w:t>** NOTE TO SPECIFIER **  Delete if not required or delete gate options not  required.</w:t>
      </w:r>
    </w:p>
    <w:p w14:paraId="4E26A966" w14:textId="015BE104" w:rsidR="00AF51A8" w:rsidRPr="00A47041" w:rsidRDefault="00AF51A8" w:rsidP="00AF51A8">
      <w:pPr>
        <w:pStyle w:val="ARCATParagraph"/>
      </w:pPr>
      <w:r w:rsidRPr="00A47041">
        <w:t>Operable Access Gates:</w:t>
      </w:r>
      <w:r w:rsidR="005F5353" w:rsidRPr="00A47041">
        <w:t xml:space="preserve">  Minimum</w:t>
      </w:r>
      <w:r w:rsidR="00597104">
        <w:t xml:space="preserve"> Panel</w:t>
      </w:r>
      <w:r w:rsidR="005F5353" w:rsidRPr="00A47041">
        <w:t xml:space="preserve"> thickness:  </w:t>
      </w:r>
      <w:r w:rsidR="006B0A42">
        <w:t>0.050”</w:t>
      </w:r>
    </w:p>
    <w:p w14:paraId="059138DA" w14:textId="1B86ADBA" w:rsidR="00AF51A8" w:rsidRPr="00A47041" w:rsidRDefault="00AF51A8" w:rsidP="00AF51A8">
      <w:pPr>
        <w:pStyle w:val="ARCATSubPara"/>
      </w:pPr>
      <w:r w:rsidRPr="00A47041">
        <w:t>ToughGate:  Natural wood</w:t>
      </w:r>
      <w:r w:rsidR="005F5353" w:rsidRPr="00A47041">
        <w:t xml:space="preserve"> sheets.</w:t>
      </w:r>
    </w:p>
    <w:p w14:paraId="2C6206B3" w14:textId="77777777" w:rsidR="00597104" w:rsidRPr="00A47041" w:rsidRDefault="00597104" w:rsidP="00597104">
      <w:pPr>
        <w:pStyle w:val="ARCATSubPara"/>
      </w:pPr>
      <w:r w:rsidRPr="00A47041">
        <w:t>ToughGate:  Powder coated extruded Aluminum</w:t>
      </w:r>
      <w:r w:rsidRPr="00A47041">
        <w:rPr>
          <w:spacing w:val="-3"/>
        </w:rPr>
        <w:t xml:space="preserve"> </w:t>
      </w:r>
      <w:r w:rsidRPr="00A47041">
        <w:t>sheets.</w:t>
      </w:r>
    </w:p>
    <w:p w14:paraId="3B493D26" w14:textId="45761730" w:rsidR="00597104" w:rsidRPr="00A47041" w:rsidRDefault="00597104" w:rsidP="00597104">
      <w:pPr>
        <w:pStyle w:val="ARCATSubPara"/>
      </w:pPr>
      <w:r w:rsidRPr="00A47041">
        <w:t>ToughGate:  Powder coated extruded Aluminum</w:t>
      </w:r>
      <w:r w:rsidRPr="00A47041">
        <w:rPr>
          <w:spacing w:val="-3"/>
        </w:rPr>
        <w:t xml:space="preserve"> </w:t>
      </w:r>
      <w:r w:rsidRPr="00A47041">
        <w:t>sh</w:t>
      </w:r>
      <w:r>
        <w:t>ape</w:t>
      </w:r>
      <w:r w:rsidRPr="00A47041">
        <w:t>s.</w:t>
      </w:r>
    </w:p>
    <w:p w14:paraId="2B7BF1CF" w14:textId="23849026" w:rsidR="00AF51A8" w:rsidRPr="00A47041" w:rsidRDefault="00AF51A8" w:rsidP="00AF51A8">
      <w:pPr>
        <w:pStyle w:val="ARCATSubPara"/>
      </w:pPr>
      <w:proofErr w:type="spellStart"/>
      <w:r w:rsidRPr="00A47041">
        <w:t>ToughGate</w:t>
      </w:r>
      <w:proofErr w:type="spellEnd"/>
      <w:r w:rsidRPr="00A47041">
        <w:t xml:space="preserve">:  </w:t>
      </w:r>
      <w:r w:rsidR="005F5353" w:rsidRPr="00A47041">
        <w:t>P</w:t>
      </w:r>
      <w:r w:rsidRPr="00A47041">
        <w:t>ainted extruded Aluminum</w:t>
      </w:r>
      <w:r w:rsidRPr="00A47041">
        <w:rPr>
          <w:spacing w:val="-3"/>
        </w:rPr>
        <w:t xml:space="preserve"> </w:t>
      </w:r>
      <w:r w:rsidRPr="00A47041">
        <w:t>sheets.</w:t>
      </w:r>
    </w:p>
    <w:p w14:paraId="6FA48146" w14:textId="2F9AD6A0" w:rsidR="00B74B9F" w:rsidRDefault="00B74B9F" w:rsidP="00E651EB">
      <w:pPr>
        <w:pStyle w:val="ARCATSubPara"/>
      </w:pPr>
      <w:r w:rsidRPr="00A47041">
        <w:t>ToughGate</w:t>
      </w:r>
      <w:r w:rsidR="00AF51A8" w:rsidRPr="00A47041">
        <w:t xml:space="preserve">:  </w:t>
      </w:r>
      <w:r w:rsidRPr="00A47041">
        <w:t xml:space="preserve">PVC (Polyvinyl </w:t>
      </w:r>
      <w:r w:rsidRPr="00A47041">
        <w:rPr>
          <w:spacing w:val="-3"/>
        </w:rPr>
        <w:t xml:space="preserve">Chloride) </w:t>
      </w:r>
      <w:r w:rsidRPr="00A47041">
        <w:t>sheets.</w:t>
      </w:r>
    </w:p>
    <w:p w14:paraId="471E8FC5" w14:textId="7D26F323" w:rsidR="006B0A42" w:rsidRPr="00A47041" w:rsidRDefault="006B0A42" w:rsidP="006B0A42">
      <w:pPr>
        <w:pStyle w:val="ARCATSubPara"/>
      </w:pPr>
      <w:r>
        <w:t>MegaGate:</w:t>
      </w:r>
      <w:r w:rsidRPr="00A47041">
        <w:t xml:space="preserve">  Natural wood sheets.</w:t>
      </w:r>
    </w:p>
    <w:p w14:paraId="211C3AD3" w14:textId="77777777" w:rsidR="00597104" w:rsidRPr="00A47041" w:rsidRDefault="00597104" w:rsidP="00597104">
      <w:pPr>
        <w:pStyle w:val="ARCATSubPara"/>
      </w:pPr>
      <w:r>
        <w:t>MegaGate:</w:t>
      </w:r>
      <w:r w:rsidRPr="00A47041">
        <w:t xml:space="preserve">  Powder coated extruded Aluminum</w:t>
      </w:r>
      <w:r w:rsidRPr="00A47041">
        <w:rPr>
          <w:spacing w:val="-3"/>
        </w:rPr>
        <w:t xml:space="preserve"> </w:t>
      </w:r>
      <w:r w:rsidRPr="00A47041">
        <w:t>sheets.</w:t>
      </w:r>
    </w:p>
    <w:p w14:paraId="13FF4016" w14:textId="49D687CB" w:rsidR="00597104" w:rsidRPr="00A47041" w:rsidRDefault="00597104" w:rsidP="00597104">
      <w:pPr>
        <w:pStyle w:val="ARCATSubPara"/>
      </w:pPr>
      <w:r>
        <w:t>MegaGate:</w:t>
      </w:r>
      <w:r w:rsidRPr="00A47041">
        <w:t xml:space="preserve">  Powder coated extruded Aluminum</w:t>
      </w:r>
      <w:r w:rsidRPr="00A47041">
        <w:rPr>
          <w:spacing w:val="-3"/>
        </w:rPr>
        <w:t xml:space="preserve"> </w:t>
      </w:r>
      <w:r w:rsidRPr="00A47041">
        <w:t>sh</w:t>
      </w:r>
      <w:r>
        <w:t>ape</w:t>
      </w:r>
      <w:r w:rsidRPr="00A47041">
        <w:t>s.</w:t>
      </w:r>
    </w:p>
    <w:p w14:paraId="5C824210" w14:textId="5C06A73D" w:rsidR="006B0A42" w:rsidRPr="00A47041" w:rsidRDefault="006B0A42" w:rsidP="006B0A42">
      <w:pPr>
        <w:pStyle w:val="ARCATSubPara"/>
      </w:pPr>
      <w:proofErr w:type="spellStart"/>
      <w:r>
        <w:t>MegaGate</w:t>
      </w:r>
      <w:proofErr w:type="spellEnd"/>
      <w:r>
        <w:t>:</w:t>
      </w:r>
      <w:r w:rsidRPr="00A47041">
        <w:t xml:space="preserve">  Painted extruded Aluminum</w:t>
      </w:r>
      <w:r w:rsidRPr="00A47041">
        <w:rPr>
          <w:spacing w:val="-3"/>
        </w:rPr>
        <w:t xml:space="preserve"> </w:t>
      </w:r>
      <w:r w:rsidRPr="00A47041">
        <w:t>sheets.</w:t>
      </w:r>
    </w:p>
    <w:p w14:paraId="11229E21" w14:textId="2E060D88" w:rsidR="006B0A42" w:rsidRPr="00A47041" w:rsidRDefault="006B0A42" w:rsidP="006B0A42">
      <w:pPr>
        <w:pStyle w:val="ARCATSubPara"/>
      </w:pPr>
      <w:r>
        <w:t>MegaGate:</w:t>
      </w:r>
      <w:r w:rsidRPr="00A47041">
        <w:t xml:space="preserve">  PVC (Polyvinyl </w:t>
      </w:r>
      <w:r w:rsidRPr="00A47041">
        <w:rPr>
          <w:spacing w:val="-3"/>
        </w:rPr>
        <w:t xml:space="preserve">Chloride) </w:t>
      </w:r>
      <w:r w:rsidRPr="00A47041">
        <w:t>sheets.</w:t>
      </w:r>
    </w:p>
    <w:p w14:paraId="49291008" w14:textId="74F0F730" w:rsidR="00B74B9F" w:rsidRPr="00A47041" w:rsidRDefault="00B74B9F" w:rsidP="00B74B9F">
      <w:pPr>
        <w:pStyle w:val="ARCATParagraph"/>
      </w:pPr>
      <w:r w:rsidRPr="00A47041">
        <w:t xml:space="preserve">Framing: Aluminum Plate, Shapes and </w:t>
      </w:r>
      <w:r w:rsidRPr="00A47041">
        <w:rPr>
          <w:spacing w:val="-3"/>
        </w:rPr>
        <w:t xml:space="preserve">Bar: </w:t>
      </w:r>
      <w:r w:rsidRPr="00A47041">
        <w:t>ASTM B221, alloy</w:t>
      </w:r>
      <w:r w:rsidR="00B2757F" w:rsidRPr="00A47041">
        <w:t xml:space="preserve"> </w:t>
      </w:r>
      <w:r w:rsidRPr="00A47041">
        <w:t>6005-T5, 6061-T5 or</w:t>
      </w:r>
      <w:r w:rsidRPr="00A47041">
        <w:rPr>
          <w:spacing w:val="-27"/>
        </w:rPr>
        <w:t xml:space="preserve"> </w:t>
      </w:r>
      <w:r w:rsidRPr="00A47041">
        <w:t>6063-T5.</w:t>
      </w:r>
    </w:p>
    <w:p w14:paraId="4758D088" w14:textId="13E5CB08" w:rsidR="00B74B9F" w:rsidRPr="00402B32" w:rsidRDefault="00B74B9F" w:rsidP="00402B32">
      <w:pPr>
        <w:pStyle w:val="ARCATParagraph"/>
      </w:pPr>
      <w:r w:rsidRPr="00402B32">
        <w:t xml:space="preserve">Threaded Fasteners: </w:t>
      </w:r>
      <w:r w:rsidR="0047597D" w:rsidRPr="00402B32">
        <w:t>S</w:t>
      </w:r>
      <w:r w:rsidRPr="00402B32">
        <w:t xml:space="preserve">crews, bolts, </w:t>
      </w:r>
      <w:proofErr w:type="gramStart"/>
      <w:r w:rsidRPr="00402B32">
        <w:t>nut</w:t>
      </w:r>
      <w:proofErr w:type="gramEnd"/>
      <w:r w:rsidRPr="00402B32">
        <w:t xml:space="preserve"> and washers </w:t>
      </w:r>
      <w:r w:rsidR="0047597D" w:rsidRPr="00402B32">
        <w:t>to</w:t>
      </w:r>
      <w:r w:rsidRPr="00402B32">
        <w:t xml:space="preserve"> be </w:t>
      </w:r>
      <w:r w:rsidR="0047597D" w:rsidRPr="00402B32">
        <w:t>S</w:t>
      </w:r>
      <w:r w:rsidRPr="00402B32">
        <w:t xml:space="preserve">tainless </w:t>
      </w:r>
      <w:r w:rsidR="0047597D" w:rsidRPr="00402B32">
        <w:t>S</w:t>
      </w:r>
      <w:r w:rsidRPr="00402B32">
        <w:t>teel.</w:t>
      </w:r>
    </w:p>
    <w:p w14:paraId="3544D224" w14:textId="3E8AF41D" w:rsidR="00B74B9F" w:rsidRPr="00A47041" w:rsidRDefault="00DA7E8C" w:rsidP="00B74B9F">
      <w:pPr>
        <w:pStyle w:val="ARCATSubPara"/>
      </w:pPr>
      <w:r>
        <w:t>Post Backer</w:t>
      </w:r>
      <w:r w:rsidRPr="00A47041">
        <w:rPr>
          <w:spacing w:val="-15"/>
        </w:rPr>
        <w:t xml:space="preserve"> </w:t>
      </w:r>
      <w:r w:rsidR="00B74B9F" w:rsidRPr="00A47041">
        <w:t>assembly</w:t>
      </w:r>
      <w:r w:rsidR="00B74B9F" w:rsidRPr="00A47041">
        <w:rPr>
          <w:spacing w:val="-20"/>
        </w:rPr>
        <w:t xml:space="preserve"> </w:t>
      </w:r>
      <w:r w:rsidR="00B74B9F" w:rsidRPr="00A47041">
        <w:t>fasteners</w:t>
      </w:r>
      <w:r w:rsidR="00B74B9F" w:rsidRPr="00A47041">
        <w:rPr>
          <w:spacing w:val="-15"/>
        </w:rPr>
        <w:t xml:space="preserve"> </w:t>
      </w:r>
      <w:r w:rsidR="00B74B9F" w:rsidRPr="00A47041">
        <w:t>shall</w:t>
      </w:r>
      <w:r w:rsidR="00B74B9F" w:rsidRPr="00A47041">
        <w:rPr>
          <w:spacing w:val="-17"/>
        </w:rPr>
        <w:t xml:space="preserve"> </w:t>
      </w:r>
      <w:r w:rsidR="00B74B9F" w:rsidRPr="00A47041">
        <w:t>be</w:t>
      </w:r>
      <w:r w:rsidR="00B74B9F" w:rsidRPr="00A47041">
        <w:rPr>
          <w:spacing w:val="-18"/>
        </w:rPr>
        <w:t xml:space="preserve"> </w:t>
      </w:r>
      <w:r w:rsidR="00B74B9F" w:rsidRPr="00A47041">
        <w:t>#10-16</w:t>
      </w:r>
      <w:r w:rsidR="00B74B9F" w:rsidRPr="00A47041">
        <w:rPr>
          <w:spacing w:val="-17"/>
        </w:rPr>
        <w:t xml:space="preserve"> </w:t>
      </w:r>
      <w:r w:rsidR="00B74B9F" w:rsidRPr="00A47041">
        <w:t>stainless</w:t>
      </w:r>
      <w:r w:rsidR="00B74B9F" w:rsidRPr="00A47041">
        <w:rPr>
          <w:spacing w:val="-17"/>
        </w:rPr>
        <w:t xml:space="preserve"> </w:t>
      </w:r>
      <w:r w:rsidR="00B74B9F" w:rsidRPr="00A47041">
        <w:t>steel</w:t>
      </w:r>
      <w:r w:rsidR="00B74B9F" w:rsidRPr="00A47041">
        <w:rPr>
          <w:spacing w:val="-19"/>
        </w:rPr>
        <w:t xml:space="preserve"> </w:t>
      </w:r>
      <w:r>
        <w:t>Self-Drilling</w:t>
      </w:r>
      <w:r w:rsidRPr="00A47041">
        <w:rPr>
          <w:spacing w:val="-18"/>
        </w:rPr>
        <w:t xml:space="preserve"> </w:t>
      </w:r>
      <w:r w:rsidR="00B74B9F" w:rsidRPr="00A47041">
        <w:t>screws.</w:t>
      </w:r>
    </w:p>
    <w:p w14:paraId="2C3E75AA" w14:textId="77777777" w:rsidR="00B74B9F" w:rsidRPr="00A47041" w:rsidRDefault="00B74B9F" w:rsidP="00B74B9F">
      <w:pPr>
        <w:pStyle w:val="ARCATSubPara"/>
        <w:rPr>
          <w:spacing w:val="-3"/>
        </w:rPr>
      </w:pPr>
      <w:r w:rsidRPr="00A47041">
        <w:rPr>
          <w:spacing w:val="-2"/>
        </w:rPr>
        <w:t>Provide</w:t>
      </w:r>
      <w:r w:rsidRPr="00A47041">
        <w:rPr>
          <w:spacing w:val="-10"/>
        </w:rPr>
        <w:t xml:space="preserve"> </w:t>
      </w:r>
      <w:r w:rsidRPr="00A47041">
        <w:rPr>
          <w:spacing w:val="-3"/>
        </w:rPr>
        <w:t>lock</w:t>
      </w:r>
      <w:r w:rsidRPr="00A47041">
        <w:rPr>
          <w:spacing w:val="-6"/>
        </w:rPr>
        <w:t xml:space="preserve"> </w:t>
      </w:r>
      <w:r w:rsidRPr="00A47041">
        <w:rPr>
          <w:spacing w:val="-3"/>
        </w:rPr>
        <w:t>washer</w:t>
      </w:r>
      <w:r w:rsidRPr="00A47041">
        <w:rPr>
          <w:spacing w:val="-8"/>
        </w:rPr>
        <w:t xml:space="preserve"> </w:t>
      </w:r>
      <w:r w:rsidRPr="00A47041">
        <w:t>or</w:t>
      </w:r>
      <w:r w:rsidRPr="00A47041">
        <w:rPr>
          <w:spacing w:val="-11"/>
        </w:rPr>
        <w:t xml:space="preserve"> </w:t>
      </w:r>
      <w:r w:rsidRPr="00A47041">
        <w:t>other</w:t>
      </w:r>
      <w:r w:rsidRPr="00A47041">
        <w:rPr>
          <w:spacing w:val="-11"/>
        </w:rPr>
        <w:t xml:space="preserve"> </w:t>
      </w:r>
      <w:r w:rsidRPr="00A47041">
        <w:t>locking</w:t>
      </w:r>
      <w:r w:rsidRPr="00A47041">
        <w:rPr>
          <w:spacing w:val="-10"/>
        </w:rPr>
        <w:t xml:space="preserve"> </w:t>
      </w:r>
      <w:r w:rsidRPr="00A47041">
        <w:t>device</w:t>
      </w:r>
      <w:r w:rsidRPr="00A47041">
        <w:rPr>
          <w:spacing w:val="-10"/>
        </w:rPr>
        <w:t xml:space="preserve"> </w:t>
      </w:r>
      <w:r w:rsidRPr="00A47041">
        <w:t>at</w:t>
      </w:r>
      <w:r w:rsidRPr="00A47041">
        <w:rPr>
          <w:spacing w:val="-9"/>
        </w:rPr>
        <w:t xml:space="preserve"> </w:t>
      </w:r>
      <w:r w:rsidRPr="00A47041">
        <w:t>all</w:t>
      </w:r>
      <w:r w:rsidRPr="00A47041">
        <w:rPr>
          <w:spacing w:val="-10"/>
        </w:rPr>
        <w:t xml:space="preserve"> </w:t>
      </w:r>
      <w:r w:rsidRPr="00A47041">
        <w:t>bolted</w:t>
      </w:r>
      <w:r w:rsidRPr="00A47041">
        <w:rPr>
          <w:spacing w:val="-10"/>
        </w:rPr>
        <w:t xml:space="preserve"> </w:t>
      </w:r>
      <w:r w:rsidRPr="00A47041">
        <w:rPr>
          <w:spacing w:val="-3"/>
        </w:rPr>
        <w:t>connections.</w:t>
      </w:r>
    </w:p>
    <w:p w14:paraId="7334B247" w14:textId="77777777" w:rsidR="00B74B9F" w:rsidRPr="00A47041" w:rsidRDefault="00B74B9F" w:rsidP="00B74B9F">
      <w:pPr>
        <w:pStyle w:val="ARCATArticle"/>
      </w:pPr>
      <w:r w:rsidRPr="00A47041">
        <w:t>FABRICATION</w:t>
      </w:r>
    </w:p>
    <w:p w14:paraId="03E2C46F" w14:textId="77777777" w:rsidR="005D78F7" w:rsidRPr="00A47041" w:rsidRDefault="00225023" w:rsidP="00B74B9F">
      <w:pPr>
        <w:pStyle w:val="ARCATParagraph"/>
      </w:pPr>
      <w:r w:rsidRPr="00A47041">
        <w:rPr>
          <w:spacing w:val="-2"/>
        </w:rPr>
        <w:t>F</w:t>
      </w:r>
      <w:r w:rsidR="00B74B9F" w:rsidRPr="00A47041">
        <w:t>actory-</w:t>
      </w:r>
      <w:r w:rsidR="005D78F7" w:rsidRPr="00A47041">
        <w:t>F</w:t>
      </w:r>
      <w:r w:rsidR="00B74B9F" w:rsidRPr="00A47041">
        <w:t>ormed</w:t>
      </w:r>
      <w:r w:rsidR="00B74B9F" w:rsidRPr="00A47041">
        <w:rPr>
          <w:spacing w:val="-15"/>
        </w:rPr>
        <w:t xml:space="preserve"> </w:t>
      </w:r>
      <w:r w:rsidR="005D78F7" w:rsidRPr="00A47041">
        <w:t>P</w:t>
      </w:r>
      <w:r w:rsidR="00B74B9F" w:rsidRPr="00A47041">
        <w:t>anel</w:t>
      </w:r>
      <w:r w:rsidR="00B74B9F" w:rsidRPr="00A47041">
        <w:rPr>
          <w:spacing w:val="-15"/>
        </w:rPr>
        <w:t xml:space="preserve"> </w:t>
      </w:r>
      <w:r w:rsidR="005D78F7" w:rsidRPr="00A47041">
        <w:t>S</w:t>
      </w:r>
      <w:r w:rsidR="00B74B9F" w:rsidRPr="00A47041">
        <w:t>ystems</w:t>
      </w:r>
      <w:r w:rsidR="005D78F7" w:rsidRPr="00A47041">
        <w:t>:  C</w:t>
      </w:r>
      <w:r w:rsidR="00B74B9F" w:rsidRPr="00A47041">
        <w:t>ontinuous</w:t>
      </w:r>
      <w:r w:rsidR="00B74B9F" w:rsidRPr="00A47041">
        <w:rPr>
          <w:spacing w:val="-13"/>
        </w:rPr>
        <w:t xml:space="preserve"> </w:t>
      </w:r>
      <w:r w:rsidR="00B74B9F" w:rsidRPr="00A47041">
        <w:t>interlocking</w:t>
      </w:r>
      <w:r w:rsidR="00B74B9F" w:rsidRPr="00A47041">
        <w:rPr>
          <w:spacing w:val="-15"/>
        </w:rPr>
        <w:t xml:space="preserve"> </w:t>
      </w:r>
      <w:r w:rsidR="00B74B9F" w:rsidRPr="00A47041">
        <w:t>panel</w:t>
      </w:r>
      <w:r w:rsidR="00B74B9F" w:rsidRPr="00A47041">
        <w:rPr>
          <w:spacing w:val="-15"/>
        </w:rPr>
        <w:t xml:space="preserve"> </w:t>
      </w:r>
      <w:r w:rsidR="00B74B9F" w:rsidRPr="00A47041">
        <w:t>connections</w:t>
      </w:r>
      <w:r w:rsidR="00B74B9F" w:rsidRPr="00A47041">
        <w:rPr>
          <w:spacing w:val="-13"/>
        </w:rPr>
        <w:t xml:space="preserve"> </w:t>
      </w:r>
      <w:r w:rsidR="00B74B9F" w:rsidRPr="00A47041">
        <w:t>and</w:t>
      </w:r>
      <w:r w:rsidR="00B74B9F" w:rsidRPr="00A47041">
        <w:rPr>
          <w:spacing w:val="-15"/>
        </w:rPr>
        <w:t xml:space="preserve"> </w:t>
      </w:r>
      <w:r w:rsidR="00B74B9F" w:rsidRPr="00A47041">
        <w:t>indicated or necessary components</w:t>
      </w:r>
      <w:r w:rsidR="005D78F7" w:rsidRPr="00A47041">
        <w:t>.</w:t>
      </w:r>
    </w:p>
    <w:p w14:paraId="47A83E7C" w14:textId="7A6B27F5" w:rsidR="00B74B9F" w:rsidRPr="00A47041" w:rsidRDefault="00B74B9F" w:rsidP="005D78F7">
      <w:pPr>
        <w:pStyle w:val="ARCATSubPara"/>
      </w:pPr>
      <w:r w:rsidRPr="00A47041">
        <w:lastRenderedPageBreak/>
        <w:t xml:space="preserve">Form components true to shape, accurate in size, square and free </w:t>
      </w:r>
      <w:r w:rsidRPr="00A47041">
        <w:rPr>
          <w:spacing w:val="-3"/>
        </w:rPr>
        <w:t>from</w:t>
      </w:r>
      <w:r w:rsidRPr="00A47041">
        <w:rPr>
          <w:spacing w:val="-11"/>
        </w:rPr>
        <w:t xml:space="preserve"> </w:t>
      </w:r>
      <w:r w:rsidRPr="00A47041">
        <w:rPr>
          <w:spacing w:val="-3"/>
        </w:rPr>
        <w:t>distortion</w:t>
      </w:r>
      <w:r w:rsidRPr="00A47041">
        <w:rPr>
          <w:spacing w:val="-14"/>
        </w:rPr>
        <w:t xml:space="preserve"> </w:t>
      </w:r>
      <w:r w:rsidRPr="00A47041">
        <w:t>or</w:t>
      </w:r>
      <w:r w:rsidRPr="00A47041">
        <w:rPr>
          <w:spacing w:val="-12"/>
        </w:rPr>
        <w:t xml:space="preserve"> </w:t>
      </w:r>
      <w:r w:rsidRPr="00A47041">
        <w:t>defects.</w:t>
      </w:r>
      <w:r w:rsidRPr="00A47041">
        <w:rPr>
          <w:spacing w:val="-15"/>
        </w:rPr>
        <w:t xml:space="preserve"> </w:t>
      </w:r>
      <w:r w:rsidRPr="00A47041">
        <w:t>Cut</w:t>
      </w:r>
      <w:r w:rsidRPr="00A47041">
        <w:rPr>
          <w:spacing w:val="-13"/>
        </w:rPr>
        <w:t xml:space="preserve"> </w:t>
      </w:r>
      <w:r w:rsidRPr="00A47041">
        <w:t>panels</w:t>
      </w:r>
      <w:r w:rsidRPr="00A47041">
        <w:rPr>
          <w:spacing w:val="-14"/>
        </w:rPr>
        <w:t xml:space="preserve"> </w:t>
      </w:r>
      <w:r w:rsidRPr="00A47041">
        <w:t>to</w:t>
      </w:r>
      <w:r w:rsidRPr="00A47041">
        <w:rPr>
          <w:spacing w:val="-14"/>
        </w:rPr>
        <w:t xml:space="preserve"> </w:t>
      </w:r>
      <w:r w:rsidRPr="00A47041">
        <w:t>precise</w:t>
      </w:r>
      <w:r w:rsidRPr="00A47041">
        <w:rPr>
          <w:spacing w:val="-14"/>
        </w:rPr>
        <w:t xml:space="preserve"> </w:t>
      </w:r>
      <w:r w:rsidRPr="00A47041">
        <w:t>lengths</w:t>
      </w:r>
      <w:r w:rsidRPr="00A47041">
        <w:rPr>
          <w:spacing w:val="-10"/>
        </w:rPr>
        <w:t xml:space="preserve"> </w:t>
      </w:r>
      <w:r w:rsidRPr="00A47041">
        <w:rPr>
          <w:spacing w:val="-2"/>
        </w:rPr>
        <w:t>indicated</w:t>
      </w:r>
      <w:r w:rsidRPr="00A47041">
        <w:rPr>
          <w:spacing w:val="-14"/>
        </w:rPr>
        <w:t xml:space="preserve"> </w:t>
      </w:r>
      <w:r w:rsidRPr="00A47041">
        <w:t>on</w:t>
      </w:r>
      <w:r w:rsidRPr="00A47041">
        <w:rPr>
          <w:spacing w:val="-14"/>
        </w:rPr>
        <w:t xml:space="preserve"> </w:t>
      </w:r>
      <w:r w:rsidRPr="00A47041">
        <w:t>approved</w:t>
      </w:r>
      <w:r w:rsidRPr="00A47041">
        <w:rPr>
          <w:spacing w:val="-15"/>
        </w:rPr>
        <w:t xml:space="preserve"> </w:t>
      </w:r>
      <w:r w:rsidRPr="00A47041">
        <w:t>shop</w:t>
      </w:r>
      <w:r w:rsidRPr="00A47041">
        <w:rPr>
          <w:spacing w:val="-14"/>
        </w:rPr>
        <w:t xml:space="preserve"> </w:t>
      </w:r>
      <w:r w:rsidRPr="00A47041">
        <w:t>drawings.</w:t>
      </w:r>
    </w:p>
    <w:p w14:paraId="1C71FC15" w14:textId="77777777" w:rsidR="00B74B9F" w:rsidRPr="00A47041" w:rsidRDefault="00B74B9F" w:rsidP="00B74B9F">
      <w:pPr>
        <w:pStyle w:val="ARCATParagraph"/>
      </w:pPr>
      <w:r w:rsidRPr="00A47041">
        <w:rPr>
          <w:spacing w:val="-2"/>
        </w:rPr>
        <w:t>Fabricate</w:t>
      </w:r>
      <w:r w:rsidRPr="00A47041">
        <w:rPr>
          <w:spacing w:val="-16"/>
        </w:rPr>
        <w:t xml:space="preserve"> </w:t>
      </w:r>
      <w:r w:rsidRPr="00A47041">
        <w:rPr>
          <w:spacing w:val="-3"/>
        </w:rPr>
        <w:t>products</w:t>
      </w:r>
      <w:r w:rsidRPr="00A47041">
        <w:rPr>
          <w:spacing w:val="-15"/>
        </w:rPr>
        <w:t xml:space="preserve"> </w:t>
      </w:r>
      <w:r w:rsidRPr="00A47041">
        <w:t>to</w:t>
      </w:r>
      <w:r w:rsidRPr="00A47041">
        <w:rPr>
          <w:spacing w:val="-17"/>
        </w:rPr>
        <w:t xml:space="preserve"> </w:t>
      </w:r>
      <w:r w:rsidRPr="00A47041">
        <w:t>the</w:t>
      </w:r>
      <w:r w:rsidRPr="00A47041">
        <w:rPr>
          <w:spacing w:val="-18"/>
        </w:rPr>
        <w:t xml:space="preserve"> </w:t>
      </w:r>
      <w:r w:rsidRPr="00A47041">
        <w:t>following</w:t>
      </w:r>
      <w:r w:rsidRPr="00A47041">
        <w:rPr>
          <w:spacing w:val="-17"/>
        </w:rPr>
        <w:t xml:space="preserve"> </w:t>
      </w:r>
      <w:r w:rsidRPr="00A47041">
        <w:t>configurations:</w:t>
      </w:r>
    </w:p>
    <w:p w14:paraId="5BE06DB8" w14:textId="4DDDD9DF" w:rsidR="00B74B9F" w:rsidRPr="00A47041" w:rsidRDefault="0072749D" w:rsidP="00B74B9F">
      <w:pPr>
        <w:pStyle w:val="ARCATnote"/>
      </w:pPr>
      <w:r w:rsidRPr="00A47041">
        <w:rPr>
          <w:w w:val="95"/>
        </w:rPr>
        <w:t xml:space="preserve">** NOTE TO SPECIFIER **  </w:t>
      </w:r>
      <w:r w:rsidR="00B74B9F" w:rsidRPr="00A47041">
        <w:t>Make selections below from manufacturer’s full available options. Panel styles and design can also be custom fabricated to customer’s preferences. Note that gates and doors can also be fabricated from cedar or redwood. Consult manufacturer for design options and finishes</w:t>
      </w:r>
      <w:r w:rsidR="00B74B9F" w:rsidRPr="00A47041">
        <w:rPr>
          <w:spacing w:val="-31"/>
        </w:rPr>
        <w:t xml:space="preserve"> </w:t>
      </w:r>
      <w:r w:rsidR="00B74B9F" w:rsidRPr="00A47041">
        <w:t>available.</w:t>
      </w:r>
    </w:p>
    <w:p w14:paraId="05155473" w14:textId="6B07CFF6" w:rsidR="00B74B9F" w:rsidRPr="00A47041" w:rsidRDefault="00B74B9F" w:rsidP="00B74B9F">
      <w:pPr>
        <w:pStyle w:val="ARCATSubPara"/>
      </w:pPr>
      <w:r w:rsidRPr="00A47041">
        <w:t xml:space="preserve">Panel Style:  Plankwall </w:t>
      </w:r>
      <w:r w:rsidR="00437045" w:rsidRPr="00A47041">
        <w:rPr>
          <w:spacing w:val="-2"/>
        </w:rPr>
        <w:t>v</w:t>
      </w:r>
      <w:r w:rsidRPr="00A47041">
        <w:rPr>
          <w:spacing w:val="-2"/>
        </w:rPr>
        <w:t>ertical</w:t>
      </w:r>
      <w:r w:rsidR="00437045" w:rsidRPr="00A47041">
        <w:rPr>
          <w:spacing w:val="-2"/>
        </w:rPr>
        <w:t>.</w:t>
      </w:r>
    </w:p>
    <w:p w14:paraId="1E55762D" w14:textId="1D64EC6E" w:rsidR="00B74B9F" w:rsidRPr="00A47041" w:rsidRDefault="00B74B9F" w:rsidP="00B74B9F">
      <w:pPr>
        <w:pStyle w:val="ARCATSubPara"/>
      </w:pPr>
      <w:r w:rsidRPr="00A47041">
        <w:t xml:space="preserve">Panel Style:  Plankwall </w:t>
      </w:r>
      <w:r w:rsidR="00437045" w:rsidRPr="00A47041">
        <w:t>h</w:t>
      </w:r>
      <w:r w:rsidRPr="00A47041">
        <w:t>orizontal</w:t>
      </w:r>
      <w:r w:rsidR="00437045" w:rsidRPr="00A47041">
        <w:t>.</w:t>
      </w:r>
    </w:p>
    <w:p w14:paraId="4FA3713E" w14:textId="3B31F07A" w:rsidR="00B74B9F" w:rsidRPr="00A47041" w:rsidRDefault="00B74B9F" w:rsidP="00B74B9F">
      <w:pPr>
        <w:pStyle w:val="ARCATSubPara"/>
      </w:pPr>
      <w:r w:rsidRPr="00A47041">
        <w:t xml:space="preserve">Panel Style:  </w:t>
      </w:r>
      <w:r w:rsidR="00186468">
        <w:t xml:space="preserve">Planar </w:t>
      </w:r>
      <w:r w:rsidR="00DA7E8C">
        <w:t xml:space="preserve">Formed Aluminum </w:t>
      </w:r>
      <w:r w:rsidR="00186468">
        <w:t>Panel.</w:t>
      </w:r>
    </w:p>
    <w:p w14:paraId="4C3C29A5" w14:textId="3D1E3FBE" w:rsidR="00B74B9F" w:rsidRPr="00A47041" w:rsidRDefault="00B74B9F" w:rsidP="00B74B9F">
      <w:pPr>
        <w:pStyle w:val="ARCATSubPara"/>
      </w:pPr>
      <w:r w:rsidRPr="00A47041">
        <w:t xml:space="preserve">Panel Style:  7.2 Perforated aluminum </w:t>
      </w:r>
      <w:r w:rsidR="00437045" w:rsidRPr="00A47041">
        <w:t>r</w:t>
      </w:r>
      <w:r w:rsidRPr="00A47041">
        <w:t>ib</w:t>
      </w:r>
      <w:r w:rsidR="00437045" w:rsidRPr="00A47041">
        <w:t>.</w:t>
      </w:r>
      <w:r w:rsidRPr="00A47041">
        <w:rPr>
          <w:spacing w:val="-3"/>
        </w:rPr>
        <w:t xml:space="preserve"> </w:t>
      </w:r>
    </w:p>
    <w:p w14:paraId="3B167BC7" w14:textId="51B8F00C" w:rsidR="00B74B9F" w:rsidRPr="00A47041" w:rsidRDefault="00B74B9F" w:rsidP="00B74B9F">
      <w:pPr>
        <w:pStyle w:val="ARCATSubPara"/>
      </w:pPr>
      <w:r w:rsidRPr="00A47041">
        <w:t xml:space="preserve">Panel Style:  </w:t>
      </w:r>
      <w:r w:rsidRPr="00A47041">
        <w:rPr>
          <w:spacing w:val="-3"/>
        </w:rPr>
        <w:t xml:space="preserve">Metal </w:t>
      </w:r>
      <w:r w:rsidR="00437045" w:rsidRPr="00A47041">
        <w:rPr>
          <w:spacing w:val="-3"/>
        </w:rPr>
        <w:t>l</w:t>
      </w:r>
      <w:r w:rsidRPr="00A47041">
        <w:rPr>
          <w:spacing w:val="-3"/>
        </w:rPr>
        <w:t>ouver</w:t>
      </w:r>
      <w:r w:rsidR="00437045" w:rsidRPr="00A47041">
        <w:rPr>
          <w:spacing w:val="-3"/>
        </w:rPr>
        <w:t>.</w:t>
      </w:r>
    </w:p>
    <w:p w14:paraId="68975D27" w14:textId="3288D1C2" w:rsidR="00B74B9F" w:rsidRPr="00A47041" w:rsidRDefault="00B74B9F" w:rsidP="00B74B9F">
      <w:pPr>
        <w:pStyle w:val="ARCATSubPara"/>
      </w:pPr>
      <w:r w:rsidRPr="00A47041">
        <w:t>Panel Style:  7.2 aluminum</w:t>
      </w:r>
      <w:r w:rsidRPr="00A47041">
        <w:rPr>
          <w:spacing w:val="-12"/>
        </w:rPr>
        <w:t xml:space="preserve"> </w:t>
      </w:r>
      <w:r w:rsidR="00437045" w:rsidRPr="00A47041">
        <w:t>r</w:t>
      </w:r>
      <w:r w:rsidRPr="00A47041">
        <w:t>ib</w:t>
      </w:r>
      <w:r w:rsidR="00437045" w:rsidRPr="00A47041">
        <w:t>.</w:t>
      </w:r>
    </w:p>
    <w:p w14:paraId="11DD9589" w14:textId="5B65F7A0" w:rsidR="00B74B9F" w:rsidRPr="00A47041" w:rsidRDefault="00B74B9F" w:rsidP="00B74B9F">
      <w:pPr>
        <w:pStyle w:val="ARCATSubPara"/>
      </w:pPr>
      <w:r w:rsidRPr="00A47041">
        <w:t>Panel Style:  Slatwall 4</w:t>
      </w:r>
      <w:r w:rsidR="00437045" w:rsidRPr="00A47041">
        <w:t xml:space="preserve"> inch.</w:t>
      </w:r>
    </w:p>
    <w:p w14:paraId="7CBE5F9D" w14:textId="4189B809" w:rsidR="00B74B9F" w:rsidRPr="00A47041" w:rsidRDefault="00B74B9F" w:rsidP="00B74B9F">
      <w:pPr>
        <w:pStyle w:val="ARCATSubPara"/>
      </w:pPr>
      <w:r w:rsidRPr="00A47041">
        <w:t>Panel Style:  Slatwall 6</w:t>
      </w:r>
      <w:r w:rsidR="00437045" w:rsidRPr="00A47041">
        <w:t xml:space="preserve"> inch.</w:t>
      </w:r>
    </w:p>
    <w:p w14:paraId="2E6708BE" w14:textId="71D9A477" w:rsidR="00B74B9F" w:rsidRPr="00A47041" w:rsidRDefault="00B74B9F" w:rsidP="00B74B9F">
      <w:pPr>
        <w:pStyle w:val="ARCATSubPara"/>
      </w:pPr>
      <w:r w:rsidRPr="00A47041">
        <w:t>Panel Style:  Natural wood</w:t>
      </w:r>
      <w:r w:rsidRPr="00A47041">
        <w:rPr>
          <w:spacing w:val="-12"/>
        </w:rPr>
        <w:t xml:space="preserve"> </w:t>
      </w:r>
      <w:r w:rsidRPr="00A47041">
        <w:rPr>
          <w:spacing w:val="-3"/>
        </w:rPr>
        <w:t>horizontal</w:t>
      </w:r>
      <w:r w:rsidR="00437045" w:rsidRPr="00A47041">
        <w:rPr>
          <w:spacing w:val="-3"/>
        </w:rPr>
        <w:t>.</w:t>
      </w:r>
    </w:p>
    <w:p w14:paraId="41C71A7E" w14:textId="542B550D" w:rsidR="00B74B9F" w:rsidRPr="00A47041" w:rsidRDefault="00B74B9F" w:rsidP="00B74B9F">
      <w:pPr>
        <w:pStyle w:val="ARCATSubPara"/>
      </w:pPr>
      <w:r w:rsidRPr="00A47041">
        <w:t>Panel Style:  Natural wood</w:t>
      </w:r>
      <w:r w:rsidRPr="00A47041">
        <w:rPr>
          <w:spacing w:val="-12"/>
        </w:rPr>
        <w:t xml:space="preserve"> </w:t>
      </w:r>
      <w:r w:rsidR="00437045" w:rsidRPr="00A47041">
        <w:t>v</w:t>
      </w:r>
      <w:r w:rsidRPr="00A47041">
        <w:t>ertical</w:t>
      </w:r>
      <w:r w:rsidR="00437045" w:rsidRPr="00A47041">
        <w:t>.</w:t>
      </w:r>
    </w:p>
    <w:p w14:paraId="0E5039D4" w14:textId="4DAA1282" w:rsidR="00B74B9F" w:rsidRPr="00A47041" w:rsidRDefault="00B74B9F" w:rsidP="00B74B9F">
      <w:pPr>
        <w:pStyle w:val="ARCATSubPara"/>
      </w:pPr>
      <w:r w:rsidRPr="00A47041">
        <w:t xml:space="preserve">Panel Style:  Natural stone attached to </w:t>
      </w:r>
      <w:r w:rsidR="00437045" w:rsidRPr="00A47041">
        <w:t>t</w:t>
      </w:r>
      <w:r w:rsidRPr="00A47041">
        <w:t xml:space="preserve">extured </w:t>
      </w:r>
      <w:r w:rsidR="00437045" w:rsidRPr="00A47041">
        <w:t>s</w:t>
      </w:r>
      <w:r w:rsidRPr="00A47041">
        <w:t>teel</w:t>
      </w:r>
      <w:r w:rsidR="00437045" w:rsidRPr="00A47041">
        <w:t>.</w:t>
      </w:r>
    </w:p>
    <w:p w14:paraId="36C73CA1" w14:textId="2B71F237" w:rsidR="00B74B9F" w:rsidRPr="00A47041" w:rsidRDefault="00B74B9F" w:rsidP="00B74B9F">
      <w:pPr>
        <w:pStyle w:val="ARCATSubPara"/>
      </w:pPr>
      <w:r w:rsidRPr="00A47041">
        <w:t>Panel Style:  NatureScreen</w:t>
      </w:r>
      <w:r w:rsidR="00437045" w:rsidRPr="00A47041">
        <w:rPr>
          <w:rFonts w:ascii="Times New Roman" w:hAnsi="Times New Roman" w:cs="Times New Roman"/>
        </w:rPr>
        <w:t>.</w:t>
      </w:r>
    </w:p>
    <w:p w14:paraId="146DB253" w14:textId="4D66003F" w:rsidR="00B74B9F" w:rsidRPr="00A47041" w:rsidRDefault="00B74B9F" w:rsidP="00B74B9F">
      <w:pPr>
        <w:pStyle w:val="ARCATSubPara"/>
      </w:pPr>
      <w:r w:rsidRPr="00A47041">
        <w:t>Panel Style:  Ventilated Plankwall</w:t>
      </w:r>
      <w:r w:rsidR="00437045" w:rsidRPr="00A47041">
        <w:t>.</w:t>
      </w:r>
    </w:p>
    <w:p w14:paraId="1AA6BF9F" w14:textId="5554D843" w:rsidR="00DA7E8C" w:rsidRPr="00A47041" w:rsidRDefault="00B74B9F" w:rsidP="00DA7E8C">
      <w:pPr>
        <w:pStyle w:val="ARCATSubPara"/>
      </w:pPr>
      <w:r w:rsidRPr="00A47041">
        <w:t xml:space="preserve">Panel Style:  </w:t>
      </w:r>
      <w:proofErr w:type="spellStart"/>
      <w:r w:rsidR="00402B32">
        <w:t>PlankART</w:t>
      </w:r>
      <w:proofErr w:type="spellEnd"/>
      <w:r w:rsidR="00402B32">
        <w:t xml:space="preserve"> </w:t>
      </w:r>
      <w:r w:rsidR="00DA7E8C">
        <w:t>Printed</w:t>
      </w:r>
      <w:r w:rsidR="00DA7E8C" w:rsidRPr="00A47041">
        <w:t xml:space="preserve"> </w:t>
      </w:r>
      <w:proofErr w:type="spellStart"/>
      <w:r w:rsidR="00DA7E8C" w:rsidRPr="00A47041">
        <w:t>Plankwall</w:t>
      </w:r>
      <w:proofErr w:type="spellEnd"/>
      <w:r w:rsidR="00DA7E8C" w:rsidRPr="00A47041">
        <w:t>.</w:t>
      </w:r>
    </w:p>
    <w:p w14:paraId="4F5ED8B8" w14:textId="0A11F122" w:rsidR="00B74B9F" w:rsidRPr="00A47041" w:rsidRDefault="00DA7E8C" w:rsidP="00DA7E8C">
      <w:pPr>
        <w:pStyle w:val="ARCATSubPara"/>
      </w:pPr>
      <w:r w:rsidRPr="00A47041">
        <w:t xml:space="preserve">Panel Style:  </w:t>
      </w:r>
      <w:r w:rsidR="00B74B9F" w:rsidRPr="00A47041">
        <w:t>______</w:t>
      </w:r>
      <w:r w:rsidR="00437045" w:rsidRPr="00A47041">
        <w:t>.</w:t>
      </w:r>
    </w:p>
    <w:p w14:paraId="04ACD806" w14:textId="6FE37AD0" w:rsidR="00B74B9F" w:rsidRPr="00A47041" w:rsidRDefault="00B74B9F" w:rsidP="00B74B9F">
      <w:pPr>
        <w:pStyle w:val="ARCATSubPara"/>
      </w:pPr>
      <w:proofErr w:type="spellStart"/>
      <w:r w:rsidRPr="00A47041">
        <w:t>ToughGate</w:t>
      </w:r>
      <w:proofErr w:type="spellEnd"/>
      <w:r w:rsidRPr="00A47041">
        <w:t xml:space="preserve"> Gate</w:t>
      </w:r>
      <w:r w:rsidRPr="00A47041">
        <w:rPr>
          <w:spacing w:val="-25"/>
        </w:rPr>
        <w:t xml:space="preserve"> </w:t>
      </w:r>
      <w:r w:rsidRPr="00A47041">
        <w:t>Style:  Madison</w:t>
      </w:r>
      <w:r w:rsidR="00437045" w:rsidRPr="00A47041">
        <w:t>.</w:t>
      </w:r>
    </w:p>
    <w:p w14:paraId="75E81519" w14:textId="04EB69EA" w:rsidR="00B74B9F" w:rsidRPr="00A47041" w:rsidRDefault="00B74B9F" w:rsidP="00B74B9F">
      <w:pPr>
        <w:pStyle w:val="ARCATSubPara"/>
      </w:pPr>
      <w:proofErr w:type="spellStart"/>
      <w:r w:rsidRPr="00A47041">
        <w:t>ToughGate</w:t>
      </w:r>
      <w:proofErr w:type="spellEnd"/>
      <w:r w:rsidRPr="00A47041">
        <w:t xml:space="preserve"> Gate</w:t>
      </w:r>
      <w:r w:rsidRPr="00A47041">
        <w:rPr>
          <w:spacing w:val="-25"/>
        </w:rPr>
        <w:t xml:space="preserve"> </w:t>
      </w:r>
      <w:r w:rsidRPr="00A47041">
        <w:t>Style:  Mission</w:t>
      </w:r>
      <w:r w:rsidR="00437045" w:rsidRPr="00A47041">
        <w:t>.</w:t>
      </w:r>
    </w:p>
    <w:p w14:paraId="637E65C1" w14:textId="564ADC4C" w:rsidR="00B74B9F" w:rsidRPr="00A47041" w:rsidRDefault="00B74B9F" w:rsidP="00B74B9F">
      <w:pPr>
        <w:pStyle w:val="ARCATSubPara"/>
      </w:pPr>
      <w:r w:rsidRPr="00A47041">
        <w:t>ToughGate Gate</w:t>
      </w:r>
      <w:r w:rsidRPr="00A47041">
        <w:rPr>
          <w:spacing w:val="-25"/>
        </w:rPr>
        <w:t xml:space="preserve"> </w:t>
      </w:r>
      <w:r w:rsidRPr="00A47041">
        <w:t xml:space="preserve">Style:  </w:t>
      </w:r>
      <w:r w:rsidRPr="00A47041">
        <w:rPr>
          <w:spacing w:val="-3"/>
        </w:rPr>
        <w:t>Muir</w:t>
      </w:r>
      <w:r w:rsidRPr="00A47041">
        <w:rPr>
          <w:spacing w:val="-18"/>
        </w:rPr>
        <w:t xml:space="preserve"> </w:t>
      </w:r>
      <w:r w:rsidRPr="00A47041">
        <w:t>Woods</w:t>
      </w:r>
      <w:r w:rsidR="00437045" w:rsidRPr="00A47041">
        <w:t>.</w:t>
      </w:r>
    </w:p>
    <w:p w14:paraId="031278C1" w14:textId="10F2227C" w:rsidR="00B74B9F" w:rsidRPr="00A47041" w:rsidRDefault="00B74B9F" w:rsidP="00B74B9F">
      <w:pPr>
        <w:pStyle w:val="ARCATSubPara"/>
      </w:pPr>
      <w:proofErr w:type="spellStart"/>
      <w:r w:rsidRPr="00A47041">
        <w:t>ToughGate</w:t>
      </w:r>
      <w:proofErr w:type="spellEnd"/>
      <w:r w:rsidRPr="00A47041">
        <w:t xml:space="preserve"> Gate</w:t>
      </w:r>
      <w:r w:rsidRPr="00A47041">
        <w:rPr>
          <w:spacing w:val="-25"/>
        </w:rPr>
        <w:t xml:space="preserve"> </w:t>
      </w:r>
      <w:r w:rsidRPr="00A47041">
        <w:t>Style:  Augusta</w:t>
      </w:r>
      <w:r w:rsidR="00437045" w:rsidRPr="00A47041">
        <w:t>.</w:t>
      </w:r>
    </w:p>
    <w:p w14:paraId="76AF3D35" w14:textId="34219E7A" w:rsidR="00B74B9F" w:rsidRPr="00A47041" w:rsidRDefault="00B74B9F" w:rsidP="00B74B9F">
      <w:pPr>
        <w:pStyle w:val="ARCATSubPara"/>
      </w:pPr>
      <w:proofErr w:type="spellStart"/>
      <w:r w:rsidRPr="00A47041">
        <w:t>ToughGate</w:t>
      </w:r>
      <w:proofErr w:type="spellEnd"/>
      <w:r w:rsidRPr="00A47041">
        <w:t xml:space="preserve"> Gate</w:t>
      </w:r>
      <w:r w:rsidRPr="00A47041">
        <w:rPr>
          <w:spacing w:val="-25"/>
        </w:rPr>
        <w:t xml:space="preserve"> </w:t>
      </w:r>
      <w:r w:rsidRPr="00A47041">
        <w:t>Style:  Redondo</w:t>
      </w:r>
      <w:r w:rsidR="00437045" w:rsidRPr="00A47041">
        <w:t>.</w:t>
      </w:r>
    </w:p>
    <w:p w14:paraId="3BCC03D5" w14:textId="6C6FC0D6" w:rsidR="00B74B9F" w:rsidRPr="00A47041" w:rsidRDefault="00B74B9F" w:rsidP="00B74B9F">
      <w:pPr>
        <w:pStyle w:val="ARCATSubPara"/>
      </w:pPr>
      <w:r w:rsidRPr="00A47041">
        <w:t>ToughGate Gate</w:t>
      </w:r>
      <w:r w:rsidRPr="00A47041">
        <w:rPr>
          <w:spacing w:val="-25"/>
        </w:rPr>
        <w:t xml:space="preserve"> </w:t>
      </w:r>
      <w:r w:rsidRPr="00A47041">
        <w:t>Style:  Sequoia</w:t>
      </w:r>
      <w:r w:rsidR="00437045" w:rsidRPr="00A47041">
        <w:t>.</w:t>
      </w:r>
      <w:r w:rsidRPr="00A47041">
        <w:rPr>
          <w:spacing w:val="10"/>
        </w:rPr>
        <w:t xml:space="preserve"> </w:t>
      </w:r>
    </w:p>
    <w:p w14:paraId="1CBBCA3D" w14:textId="1645D120" w:rsidR="00B74B9F" w:rsidRPr="00A47041" w:rsidRDefault="00B74B9F" w:rsidP="00B74B9F">
      <w:pPr>
        <w:pStyle w:val="ARCATSubPara"/>
      </w:pPr>
      <w:r w:rsidRPr="00A47041">
        <w:t>ToughGate Gate</w:t>
      </w:r>
      <w:r w:rsidRPr="00A47041">
        <w:rPr>
          <w:spacing w:val="-25"/>
        </w:rPr>
        <w:t xml:space="preserve"> </w:t>
      </w:r>
      <w:r w:rsidRPr="00A47041">
        <w:t>Style:  Flagstaff</w:t>
      </w:r>
      <w:r w:rsidR="00437045" w:rsidRPr="00A47041">
        <w:t>.</w:t>
      </w:r>
      <w:r w:rsidRPr="00A47041">
        <w:rPr>
          <w:spacing w:val="-25"/>
        </w:rPr>
        <w:t xml:space="preserve"> </w:t>
      </w:r>
    </w:p>
    <w:p w14:paraId="6B4A410D" w14:textId="0F746403" w:rsidR="00B74B9F" w:rsidRPr="00A47041" w:rsidRDefault="00B74B9F" w:rsidP="00B74B9F">
      <w:pPr>
        <w:pStyle w:val="ARCATSubPara"/>
      </w:pPr>
      <w:r w:rsidRPr="00A47041">
        <w:t>ToughGate Gate</w:t>
      </w:r>
      <w:r w:rsidRPr="00A47041">
        <w:rPr>
          <w:spacing w:val="-25"/>
        </w:rPr>
        <w:t xml:space="preserve"> </w:t>
      </w:r>
      <w:r w:rsidRPr="00A47041">
        <w:t>Style:  Potomac</w:t>
      </w:r>
      <w:r w:rsidR="00437045" w:rsidRPr="00A47041">
        <w:t>.</w:t>
      </w:r>
      <w:r w:rsidRPr="00A47041">
        <w:rPr>
          <w:spacing w:val="-25"/>
        </w:rPr>
        <w:t xml:space="preserve"> </w:t>
      </w:r>
    </w:p>
    <w:p w14:paraId="1AAE8716" w14:textId="08C98757" w:rsidR="00B74B9F" w:rsidRPr="00A47041" w:rsidRDefault="00B74B9F" w:rsidP="00B74B9F">
      <w:pPr>
        <w:pStyle w:val="ARCATSubPara"/>
      </w:pPr>
      <w:r w:rsidRPr="00A47041">
        <w:t>ToughGate Gate</w:t>
      </w:r>
      <w:r w:rsidRPr="00A47041">
        <w:rPr>
          <w:spacing w:val="-25"/>
        </w:rPr>
        <w:t xml:space="preserve"> </w:t>
      </w:r>
      <w:r w:rsidRPr="00A47041">
        <w:t>Style:  7.2</w:t>
      </w:r>
      <w:r w:rsidR="00BE312F" w:rsidRPr="00A47041">
        <w:t xml:space="preserve"> a</w:t>
      </w:r>
      <w:r w:rsidRPr="00A47041">
        <w:t xml:space="preserve">luminum </w:t>
      </w:r>
      <w:r w:rsidR="00BE312F" w:rsidRPr="00A47041">
        <w:t>r</w:t>
      </w:r>
      <w:r w:rsidRPr="00A47041">
        <w:t>ib</w:t>
      </w:r>
      <w:r w:rsidR="00437045" w:rsidRPr="00A47041">
        <w:t>.</w:t>
      </w:r>
    </w:p>
    <w:p w14:paraId="3481181B" w14:textId="3659BFFD" w:rsidR="00B74B9F" w:rsidRPr="00A47041" w:rsidRDefault="00B74B9F" w:rsidP="00B74B9F">
      <w:pPr>
        <w:pStyle w:val="ARCATSubPara"/>
      </w:pPr>
      <w:r w:rsidRPr="00A47041">
        <w:t>ToughGate Gate</w:t>
      </w:r>
      <w:r w:rsidRPr="00A47041">
        <w:rPr>
          <w:spacing w:val="-25"/>
        </w:rPr>
        <w:t xml:space="preserve"> </w:t>
      </w:r>
      <w:r w:rsidRPr="00A47041">
        <w:t xml:space="preserve">Style:  </w:t>
      </w:r>
      <w:r w:rsidR="00DA7E8C">
        <w:t xml:space="preserve">Planar </w:t>
      </w:r>
      <w:r w:rsidRPr="00A47041">
        <w:t>Formed aluminum panel</w:t>
      </w:r>
      <w:r w:rsidR="00437045" w:rsidRPr="00A47041">
        <w:t>.</w:t>
      </w:r>
    </w:p>
    <w:p w14:paraId="578697BA" w14:textId="047A47D6" w:rsidR="00B74B9F" w:rsidRPr="00A47041" w:rsidRDefault="00B74B9F" w:rsidP="00B74B9F">
      <w:pPr>
        <w:pStyle w:val="ARCATSubPara"/>
      </w:pPr>
      <w:r w:rsidRPr="00A47041">
        <w:t>ToughGate Gate</w:t>
      </w:r>
      <w:r w:rsidRPr="00A47041">
        <w:rPr>
          <w:spacing w:val="-25"/>
        </w:rPr>
        <w:t xml:space="preserve"> </w:t>
      </w:r>
      <w:r w:rsidRPr="00A47041">
        <w:t xml:space="preserve">Style:  Perforated </w:t>
      </w:r>
      <w:r w:rsidR="00BE312F" w:rsidRPr="00A47041">
        <w:t>m</w:t>
      </w:r>
      <w:r w:rsidRPr="00A47041">
        <w:t>etal</w:t>
      </w:r>
      <w:r w:rsidR="00437045" w:rsidRPr="00A47041">
        <w:t>.</w:t>
      </w:r>
      <w:r w:rsidRPr="00A47041">
        <w:t xml:space="preserve"> </w:t>
      </w:r>
    </w:p>
    <w:p w14:paraId="460934D9" w14:textId="05E35CA7" w:rsidR="00B74B9F" w:rsidRPr="00A47041" w:rsidRDefault="00B74B9F" w:rsidP="00B74B9F">
      <w:pPr>
        <w:pStyle w:val="ARCATSubPara"/>
      </w:pPr>
      <w:proofErr w:type="spellStart"/>
      <w:r w:rsidRPr="00A47041">
        <w:t>ToughGate</w:t>
      </w:r>
      <w:proofErr w:type="spellEnd"/>
      <w:r w:rsidRPr="00A47041">
        <w:t xml:space="preserve"> Gate</w:t>
      </w:r>
      <w:r w:rsidRPr="00A47041">
        <w:rPr>
          <w:spacing w:val="-25"/>
        </w:rPr>
        <w:t xml:space="preserve"> </w:t>
      </w:r>
      <w:r w:rsidRPr="00A47041">
        <w:t xml:space="preserve">Style:  </w:t>
      </w:r>
      <w:r w:rsidR="00DA7E8C">
        <w:t xml:space="preserve">Metal </w:t>
      </w:r>
      <w:r w:rsidR="00DA7E8C" w:rsidRPr="00A47041">
        <w:t xml:space="preserve"> </w:t>
      </w:r>
      <w:r w:rsidR="00EA5B11" w:rsidRPr="00A47041">
        <w:t>l</w:t>
      </w:r>
      <w:r w:rsidRPr="00A47041">
        <w:t>ouver</w:t>
      </w:r>
      <w:r w:rsidR="00437045" w:rsidRPr="00A47041">
        <w:t>.</w:t>
      </w:r>
    </w:p>
    <w:p w14:paraId="6A3D3FD2" w14:textId="06997CB3" w:rsidR="00B74B9F" w:rsidRPr="00A47041" w:rsidRDefault="00B74B9F" w:rsidP="00B74B9F">
      <w:pPr>
        <w:pStyle w:val="ARCATSubPara"/>
      </w:pPr>
      <w:r w:rsidRPr="00A47041">
        <w:t>ToughGate Gate</w:t>
      </w:r>
      <w:r w:rsidRPr="00A47041">
        <w:rPr>
          <w:spacing w:val="-25"/>
        </w:rPr>
        <w:t xml:space="preserve"> </w:t>
      </w:r>
      <w:r w:rsidRPr="00A47041">
        <w:t>Style:  Slatwall 4</w:t>
      </w:r>
      <w:r w:rsidR="00EA5B11" w:rsidRPr="00A47041">
        <w:t xml:space="preserve"> inch</w:t>
      </w:r>
      <w:r w:rsidR="001D35DA">
        <w:t xml:space="preserve"> (102 mm)</w:t>
      </w:r>
      <w:r w:rsidR="00437045" w:rsidRPr="00A47041">
        <w:t>.</w:t>
      </w:r>
    </w:p>
    <w:p w14:paraId="4AC65712" w14:textId="2C272D45" w:rsidR="00B74B9F" w:rsidRPr="00A47041" w:rsidRDefault="00B74B9F" w:rsidP="00B74B9F">
      <w:pPr>
        <w:pStyle w:val="ARCATSubPara"/>
      </w:pPr>
      <w:r w:rsidRPr="00A47041">
        <w:t>ToughGate Gate</w:t>
      </w:r>
      <w:r w:rsidRPr="00A47041">
        <w:rPr>
          <w:spacing w:val="-25"/>
        </w:rPr>
        <w:t xml:space="preserve"> </w:t>
      </w:r>
      <w:r w:rsidRPr="00A47041">
        <w:t>Style:  Slatwall 6</w:t>
      </w:r>
      <w:r w:rsidR="00EA5B11" w:rsidRPr="00A47041">
        <w:t xml:space="preserve"> inch</w:t>
      </w:r>
      <w:r w:rsidR="001D35DA">
        <w:t xml:space="preserve"> (152 mm)</w:t>
      </w:r>
      <w:r w:rsidR="00437045" w:rsidRPr="00A47041">
        <w:t>.</w:t>
      </w:r>
    </w:p>
    <w:p w14:paraId="36072A14" w14:textId="1A000CEA" w:rsidR="00B74B9F" w:rsidRPr="00A47041" w:rsidRDefault="00B74B9F" w:rsidP="00B74B9F">
      <w:pPr>
        <w:pStyle w:val="ARCATSubPara"/>
      </w:pPr>
      <w:r w:rsidRPr="00A47041">
        <w:t>ToughGate Gate</w:t>
      </w:r>
      <w:r w:rsidRPr="00A47041">
        <w:rPr>
          <w:spacing w:val="-25"/>
        </w:rPr>
        <w:t xml:space="preserve"> </w:t>
      </w:r>
      <w:r w:rsidRPr="00A47041">
        <w:t xml:space="preserve">Style:  Natural </w:t>
      </w:r>
      <w:r w:rsidR="00EA5B11" w:rsidRPr="00A47041">
        <w:t>w</w:t>
      </w:r>
      <w:r w:rsidRPr="00A47041">
        <w:t>ood.</w:t>
      </w:r>
    </w:p>
    <w:p w14:paraId="4BE60141" w14:textId="76007A2B" w:rsidR="00B74B9F" w:rsidRDefault="00B74B9F" w:rsidP="00B74B9F">
      <w:pPr>
        <w:pStyle w:val="ARCATSubPara"/>
      </w:pPr>
      <w:proofErr w:type="spellStart"/>
      <w:r w:rsidRPr="00A47041">
        <w:t>ToughGate</w:t>
      </w:r>
      <w:proofErr w:type="spellEnd"/>
      <w:r w:rsidRPr="00A47041">
        <w:t xml:space="preserve"> Gate</w:t>
      </w:r>
      <w:r w:rsidRPr="00A47041">
        <w:rPr>
          <w:spacing w:val="-25"/>
        </w:rPr>
        <w:t xml:space="preserve"> </w:t>
      </w:r>
      <w:r w:rsidRPr="00A47041">
        <w:t>Style:  Custom</w:t>
      </w:r>
      <w:r w:rsidR="00437045" w:rsidRPr="00A47041">
        <w:t>.</w:t>
      </w:r>
    </w:p>
    <w:p w14:paraId="648F4BB6" w14:textId="6808030B" w:rsidR="00186468" w:rsidRPr="00A47041" w:rsidRDefault="00186468" w:rsidP="00186468">
      <w:pPr>
        <w:pStyle w:val="ARCATSubPara"/>
      </w:pPr>
      <w:r>
        <w:t>MegaGate</w:t>
      </w:r>
      <w:r w:rsidRPr="00A47041">
        <w:t xml:space="preserve"> Gate</w:t>
      </w:r>
      <w:r w:rsidRPr="00A47041">
        <w:rPr>
          <w:spacing w:val="-25"/>
        </w:rPr>
        <w:t xml:space="preserve"> </w:t>
      </w:r>
      <w:r w:rsidRPr="00A47041">
        <w:t>Style:  Madison.</w:t>
      </w:r>
      <w:r w:rsidRPr="00A47041">
        <w:rPr>
          <w:spacing w:val="-17"/>
        </w:rPr>
        <w:t xml:space="preserve"> </w:t>
      </w:r>
    </w:p>
    <w:p w14:paraId="6858768E" w14:textId="0B5BB61D" w:rsidR="00186468" w:rsidRPr="00A47041" w:rsidRDefault="00186468" w:rsidP="00186468">
      <w:pPr>
        <w:pStyle w:val="ARCATSubPara"/>
      </w:pPr>
      <w:proofErr w:type="spellStart"/>
      <w:r>
        <w:t>MegaGate</w:t>
      </w:r>
      <w:proofErr w:type="spellEnd"/>
      <w:r w:rsidRPr="00A47041">
        <w:t xml:space="preserve"> Gate</w:t>
      </w:r>
      <w:r w:rsidRPr="00A47041">
        <w:rPr>
          <w:spacing w:val="-25"/>
        </w:rPr>
        <w:t xml:space="preserve"> </w:t>
      </w:r>
      <w:r w:rsidRPr="00A47041">
        <w:t>Style:  Mission.</w:t>
      </w:r>
    </w:p>
    <w:p w14:paraId="24C925F1" w14:textId="58663EFD" w:rsidR="00186468" w:rsidRPr="00A47041" w:rsidRDefault="00186468" w:rsidP="00186468">
      <w:pPr>
        <w:pStyle w:val="ARCATSubPara"/>
      </w:pPr>
      <w:r>
        <w:t>MegaGate</w:t>
      </w:r>
      <w:r w:rsidRPr="00A47041">
        <w:t xml:space="preserve"> Gate</w:t>
      </w:r>
      <w:r w:rsidRPr="00A47041">
        <w:rPr>
          <w:spacing w:val="-25"/>
        </w:rPr>
        <w:t xml:space="preserve"> </w:t>
      </w:r>
      <w:r w:rsidRPr="00A47041">
        <w:t xml:space="preserve">Style:  </w:t>
      </w:r>
      <w:r w:rsidRPr="00A47041">
        <w:rPr>
          <w:spacing w:val="-3"/>
        </w:rPr>
        <w:t>Muir</w:t>
      </w:r>
      <w:r w:rsidRPr="00A47041">
        <w:rPr>
          <w:spacing w:val="-18"/>
        </w:rPr>
        <w:t xml:space="preserve"> </w:t>
      </w:r>
      <w:r w:rsidRPr="00A47041">
        <w:t>Woods.</w:t>
      </w:r>
    </w:p>
    <w:p w14:paraId="53C147CC" w14:textId="658B628C" w:rsidR="00186468" w:rsidRPr="00A47041" w:rsidRDefault="00186468" w:rsidP="00186468">
      <w:pPr>
        <w:pStyle w:val="ARCATSubPara"/>
      </w:pPr>
      <w:proofErr w:type="spellStart"/>
      <w:r>
        <w:t>MegaGate</w:t>
      </w:r>
      <w:proofErr w:type="spellEnd"/>
      <w:r w:rsidRPr="00A47041">
        <w:t xml:space="preserve"> Gate</w:t>
      </w:r>
      <w:r w:rsidRPr="00A47041">
        <w:rPr>
          <w:spacing w:val="-25"/>
        </w:rPr>
        <w:t xml:space="preserve"> </w:t>
      </w:r>
      <w:r w:rsidRPr="00A47041">
        <w:t>Style:  Augusta.</w:t>
      </w:r>
    </w:p>
    <w:p w14:paraId="38EC2E42" w14:textId="2F50919E" w:rsidR="00186468" w:rsidRPr="00A47041" w:rsidRDefault="00186468" w:rsidP="00186468">
      <w:pPr>
        <w:pStyle w:val="ARCATSubPara"/>
      </w:pPr>
      <w:proofErr w:type="spellStart"/>
      <w:r>
        <w:t>MegaGate</w:t>
      </w:r>
      <w:proofErr w:type="spellEnd"/>
      <w:r w:rsidRPr="00A47041">
        <w:t xml:space="preserve"> Gate</w:t>
      </w:r>
      <w:r w:rsidRPr="00A47041">
        <w:rPr>
          <w:spacing w:val="-25"/>
        </w:rPr>
        <w:t xml:space="preserve"> </w:t>
      </w:r>
      <w:r w:rsidRPr="00A47041">
        <w:t>Style:  Redondo.</w:t>
      </w:r>
    </w:p>
    <w:p w14:paraId="57B768F3" w14:textId="2B137072" w:rsidR="00186468" w:rsidRPr="00A47041" w:rsidRDefault="00186468" w:rsidP="00186468">
      <w:pPr>
        <w:pStyle w:val="ARCATSubPara"/>
      </w:pPr>
      <w:r>
        <w:t>MegaGate</w:t>
      </w:r>
      <w:r w:rsidRPr="00A47041">
        <w:t xml:space="preserve"> Gate</w:t>
      </w:r>
      <w:r w:rsidRPr="00A47041">
        <w:rPr>
          <w:spacing w:val="-25"/>
        </w:rPr>
        <w:t xml:space="preserve"> </w:t>
      </w:r>
      <w:r w:rsidRPr="00A47041">
        <w:t>Style:  Sequoia.</w:t>
      </w:r>
      <w:r w:rsidRPr="00A47041">
        <w:rPr>
          <w:spacing w:val="10"/>
        </w:rPr>
        <w:t xml:space="preserve"> </w:t>
      </w:r>
    </w:p>
    <w:p w14:paraId="32421D5A" w14:textId="45D414AE" w:rsidR="00186468" w:rsidRPr="00A47041" w:rsidRDefault="00186468" w:rsidP="00186468">
      <w:pPr>
        <w:pStyle w:val="ARCATSubPara"/>
      </w:pPr>
      <w:r>
        <w:t>MegaGate</w:t>
      </w:r>
      <w:r w:rsidRPr="00A47041">
        <w:t xml:space="preserve"> Gate</w:t>
      </w:r>
      <w:r w:rsidRPr="00A47041">
        <w:rPr>
          <w:spacing w:val="-25"/>
        </w:rPr>
        <w:t xml:space="preserve"> </w:t>
      </w:r>
      <w:r w:rsidRPr="00A47041">
        <w:t>Style:  Flagstaff.</w:t>
      </w:r>
      <w:r w:rsidRPr="00A47041">
        <w:rPr>
          <w:spacing w:val="-25"/>
        </w:rPr>
        <w:t xml:space="preserve"> </w:t>
      </w:r>
    </w:p>
    <w:p w14:paraId="2D6CCED4" w14:textId="7451E5D6" w:rsidR="00186468" w:rsidRPr="00A47041" w:rsidRDefault="00186468" w:rsidP="00186468">
      <w:pPr>
        <w:pStyle w:val="ARCATSubPara"/>
      </w:pPr>
      <w:r>
        <w:t>MegaGate</w:t>
      </w:r>
      <w:r w:rsidRPr="00A47041">
        <w:t xml:space="preserve"> Gate</w:t>
      </w:r>
      <w:r w:rsidRPr="00A47041">
        <w:rPr>
          <w:spacing w:val="-25"/>
        </w:rPr>
        <w:t xml:space="preserve"> </w:t>
      </w:r>
      <w:r w:rsidRPr="00A47041">
        <w:t>Style:  Potomac.</w:t>
      </w:r>
      <w:r w:rsidRPr="00A47041">
        <w:rPr>
          <w:spacing w:val="-25"/>
        </w:rPr>
        <w:t xml:space="preserve"> </w:t>
      </w:r>
    </w:p>
    <w:p w14:paraId="42475948" w14:textId="40EF1E6F" w:rsidR="00186468" w:rsidRPr="00A47041" w:rsidRDefault="00186468" w:rsidP="00186468">
      <w:pPr>
        <w:pStyle w:val="ARCATSubPara"/>
      </w:pPr>
      <w:r>
        <w:t>MegaGate</w:t>
      </w:r>
      <w:r w:rsidRPr="00A47041">
        <w:t xml:space="preserve"> Gate</w:t>
      </w:r>
      <w:r w:rsidRPr="00A47041">
        <w:rPr>
          <w:spacing w:val="-25"/>
        </w:rPr>
        <w:t xml:space="preserve"> </w:t>
      </w:r>
      <w:r w:rsidRPr="00A47041">
        <w:t>Style:  7.2 aluminum rib.</w:t>
      </w:r>
    </w:p>
    <w:p w14:paraId="4638F6D3" w14:textId="306F5F78" w:rsidR="00186468" w:rsidRPr="00A47041" w:rsidRDefault="00186468" w:rsidP="00186468">
      <w:pPr>
        <w:pStyle w:val="ARCATSubPara"/>
      </w:pPr>
      <w:r>
        <w:t>MegaGate</w:t>
      </w:r>
      <w:r w:rsidRPr="00A47041">
        <w:t xml:space="preserve"> Gate</w:t>
      </w:r>
      <w:r w:rsidRPr="00A47041">
        <w:rPr>
          <w:spacing w:val="-25"/>
        </w:rPr>
        <w:t xml:space="preserve"> </w:t>
      </w:r>
      <w:r w:rsidRPr="00A47041">
        <w:t xml:space="preserve">Style:  </w:t>
      </w:r>
      <w:r w:rsidR="00DA7E8C">
        <w:t xml:space="preserve">Planar </w:t>
      </w:r>
      <w:r w:rsidRPr="00A47041">
        <w:t>Formed aluminum panel.</w:t>
      </w:r>
    </w:p>
    <w:p w14:paraId="1261C410" w14:textId="3BAE3B96" w:rsidR="00186468" w:rsidRPr="00A47041" w:rsidRDefault="00186468" w:rsidP="00186468">
      <w:pPr>
        <w:pStyle w:val="ARCATSubPara"/>
      </w:pPr>
      <w:r>
        <w:t>MegaGate</w:t>
      </w:r>
      <w:r w:rsidRPr="00A47041">
        <w:t xml:space="preserve"> Gate</w:t>
      </w:r>
      <w:r w:rsidRPr="00A47041">
        <w:rPr>
          <w:spacing w:val="-25"/>
        </w:rPr>
        <w:t xml:space="preserve"> </w:t>
      </w:r>
      <w:r w:rsidRPr="00A47041">
        <w:t>Style:  Perforated metal.</w:t>
      </w:r>
    </w:p>
    <w:p w14:paraId="4BAB5142" w14:textId="7E662E75" w:rsidR="00186468" w:rsidRPr="00A47041" w:rsidRDefault="00186468" w:rsidP="00186468">
      <w:pPr>
        <w:pStyle w:val="ARCATSubPara"/>
      </w:pPr>
      <w:proofErr w:type="spellStart"/>
      <w:r>
        <w:t>MegaGate</w:t>
      </w:r>
      <w:proofErr w:type="spellEnd"/>
      <w:r w:rsidRPr="00A47041">
        <w:t xml:space="preserve"> Gate</w:t>
      </w:r>
      <w:r w:rsidRPr="00A47041">
        <w:rPr>
          <w:spacing w:val="-25"/>
        </w:rPr>
        <w:t xml:space="preserve"> </w:t>
      </w:r>
      <w:r w:rsidRPr="00A47041">
        <w:t xml:space="preserve">Style:  </w:t>
      </w:r>
      <w:r w:rsidR="00DA7E8C">
        <w:t>Metal</w:t>
      </w:r>
      <w:r w:rsidRPr="00A47041">
        <w:t xml:space="preserve"> louver.</w:t>
      </w:r>
    </w:p>
    <w:p w14:paraId="06593AB4" w14:textId="034C81F8" w:rsidR="00186468" w:rsidRPr="00A47041" w:rsidRDefault="00186468" w:rsidP="00186468">
      <w:pPr>
        <w:pStyle w:val="ARCATSubPara"/>
      </w:pPr>
      <w:r>
        <w:t>MegaGate</w:t>
      </w:r>
      <w:r w:rsidRPr="00A47041">
        <w:t xml:space="preserve"> Gate</w:t>
      </w:r>
      <w:r w:rsidRPr="00A47041">
        <w:rPr>
          <w:spacing w:val="-25"/>
        </w:rPr>
        <w:t xml:space="preserve"> </w:t>
      </w:r>
      <w:r w:rsidRPr="00A47041">
        <w:t>Style:  Slatwall 4 inch</w:t>
      </w:r>
      <w:r>
        <w:t xml:space="preserve"> (102 mm)</w:t>
      </w:r>
      <w:r w:rsidRPr="00A47041">
        <w:t>.</w:t>
      </w:r>
    </w:p>
    <w:p w14:paraId="282DCA2F" w14:textId="2630BDCA" w:rsidR="00186468" w:rsidRPr="00A47041" w:rsidRDefault="00186468" w:rsidP="00186468">
      <w:pPr>
        <w:pStyle w:val="ARCATSubPara"/>
      </w:pPr>
      <w:r>
        <w:t>MegaGate</w:t>
      </w:r>
      <w:r w:rsidRPr="00A47041">
        <w:t xml:space="preserve"> Gate</w:t>
      </w:r>
      <w:r w:rsidRPr="00A47041">
        <w:rPr>
          <w:spacing w:val="-25"/>
        </w:rPr>
        <w:t xml:space="preserve"> </w:t>
      </w:r>
      <w:r w:rsidRPr="00A47041">
        <w:t>Style:  Slatwall 6 inch</w:t>
      </w:r>
      <w:r>
        <w:t xml:space="preserve"> (152 mm)</w:t>
      </w:r>
      <w:r w:rsidRPr="00A47041">
        <w:t>.</w:t>
      </w:r>
    </w:p>
    <w:p w14:paraId="7FB228CA" w14:textId="1C4C065A" w:rsidR="00186468" w:rsidRPr="00A47041" w:rsidRDefault="00186468" w:rsidP="00186468">
      <w:pPr>
        <w:pStyle w:val="ARCATSubPara"/>
      </w:pPr>
      <w:r>
        <w:t>MegaGate</w:t>
      </w:r>
      <w:r w:rsidRPr="00A47041">
        <w:t xml:space="preserve"> Gate</w:t>
      </w:r>
      <w:r w:rsidRPr="00A47041">
        <w:rPr>
          <w:spacing w:val="-25"/>
        </w:rPr>
        <w:t xml:space="preserve"> </w:t>
      </w:r>
      <w:r w:rsidRPr="00A47041">
        <w:t>Style:  Natural wood.</w:t>
      </w:r>
    </w:p>
    <w:p w14:paraId="6904F7C2" w14:textId="36EDAF1F" w:rsidR="00186468" w:rsidRPr="00A47041" w:rsidRDefault="00186468" w:rsidP="00DE3928">
      <w:pPr>
        <w:pStyle w:val="ARCATSubPara"/>
      </w:pPr>
      <w:proofErr w:type="spellStart"/>
      <w:r>
        <w:t>MegaGate</w:t>
      </w:r>
      <w:proofErr w:type="spellEnd"/>
      <w:r w:rsidRPr="00A47041">
        <w:t xml:space="preserve"> Gate</w:t>
      </w:r>
      <w:r w:rsidRPr="00186468">
        <w:rPr>
          <w:spacing w:val="-25"/>
        </w:rPr>
        <w:t xml:space="preserve"> </w:t>
      </w:r>
      <w:r w:rsidRPr="00A47041">
        <w:t>Style:  Custom.</w:t>
      </w:r>
    </w:p>
    <w:p w14:paraId="32A625F0" w14:textId="3DF2CC0F" w:rsidR="00AF775B" w:rsidRPr="00A47041" w:rsidRDefault="00AF775B" w:rsidP="00AF775B">
      <w:pPr>
        <w:pStyle w:val="ARCATSubPara"/>
      </w:pPr>
      <w:r w:rsidRPr="00A47041">
        <w:t>Panel Height: 6 ft</w:t>
      </w:r>
      <w:r w:rsidR="005864C6">
        <w:t xml:space="preserve"> (1829 mm)</w:t>
      </w:r>
      <w:r w:rsidR="007B50CE">
        <w:t>.</w:t>
      </w:r>
    </w:p>
    <w:p w14:paraId="2B0A373D" w14:textId="565280E0" w:rsidR="00AF775B" w:rsidRPr="00A47041" w:rsidRDefault="00AF775B" w:rsidP="00AF775B">
      <w:pPr>
        <w:pStyle w:val="ARCATSubPara"/>
      </w:pPr>
      <w:r w:rsidRPr="00A47041">
        <w:t>Panel Height:  7 ft</w:t>
      </w:r>
      <w:r w:rsidR="005864C6">
        <w:t xml:space="preserve"> (2134 mm)</w:t>
      </w:r>
      <w:r w:rsidRPr="00A47041">
        <w:t>.</w:t>
      </w:r>
    </w:p>
    <w:p w14:paraId="41F5EAD7" w14:textId="6942ACF9" w:rsidR="00AF775B" w:rsidRPr="00A47041" w:rsidRDefault="00AF775B" w:rsidP="00AF775B">
      <w:pPr>
        <w:pStyle w:val="ARCATSubPara"/>
      </w:pPr>
      <w:r w:rsidRPr="00A47041">
        <w:lastRenderedPageBreak/>
        <w:t>Panel Height:  8 ft</w:t>
      </w:r>
      <w:r w:rsidR="007B50CE">
        <w:t xml:space="preserve"> (2438 mm)</w:t>
      </w:r>
      <w:r w:rsidRPr="00A47041">
        <w:t>.</w:t>
      </w:r>
    </w:p>
    <w:p w14:paraId="123EFF1E" w14:textId="581D947F" w:rsidR="00AF775B" w:rsidRPr="00A47041" w:rsidRDefault="00AF775B" w:rsidP="00AF775B">
      <w:pPr>
        <w:pStyle w:val="ARCATSubPara"/>
      </w:pPr>
      <w:r w:rsidRPr="00A47041">
        <w:t>Panel Height:  Custom.</w:t>
      </w:r>
    </w:p>
    <w:p w14:paraId="4B1640A6" w14:textId="2FBAFD11" w:rsidR="007B50CE" w:rsidRDefault="00B74B9F" w:rsidP="00F9690A">
      <w:pPr>
        <w:pStyle w:val="ARCATSubPara"/>
      </w:pPr>
      <w:r w:rsidRPr="00A47041">
        <w:t>Panel and Gate Height: 6 ft</w:t>
      </w:r>
      <w:r w:rsidR="007B50CE">
        <w:t xml:space="preserve"> (1829 mm).</w:t>
      </w:r>
    </w:p>
    <w:p w14:paraId="72C30FCB" w14:textId="4E70BEB7" w:rsidR="00B74B9F" w:rsidRPr="00A47041" w:rsidRDefault="00B74B9F" w:rsidP="00F9690A">
      <w:pPr>
        <w:pStyle w:val="ARCATSubPara"/>
      </w:pPr>
      <w:r w:rsidRPr="00A47041">
        <w:t>Panel and Gate Height:  7 ft</w:t>
      </w:r>
      <w:r w:rsidR="007B50CE">
        <w:t xml:space="preserve"> (2134 mm)</w:t>
      </w:r>
      <w:r w:rsidRPr="00A47041">
        <w:t>.</w:t>
      </w:r>
    </w:p>
    <w:p w14:paraId="4041C52C" w14:textId="32EC08CA" w:rsidR="00B74B9F" w:rsidRPr="00A47041" w:rsidRDefault="00B74B9F" w:rsidP="00B74B9F">
      <w:pPr>
        <w:pStyle w:val="ARCATSubPara"/>
      </w:pPr>
      <w:r w:rsidRPr="00A47041">
        <w:t>Panel and Gate Height:  8 ft</w:t>
      </w:r>
      <w:r w:rsidR="00D7003D">
        <w:t xml:space="preserve"> (2438 mm)</w:t>
      </w:r>
      <w:r w:rsidRPr="00A47041">
        <w:t>.</w:t>
      </w:r>
    </w:p>
    <w:p w14:paraId="36360E83" w14:textId="7F62C756" w:rsidR="00B74B9F" w:rsidRPr="00A47041" w:rsidRDefault="00B74B9F" w:rsidP="00B74B9F">
      <w:pPr>
        <w:pStyle w:val="ARCATSubPara"/>
      </w:pPr>
      <w:r w:rsidRPr="00A47041">
        <w:t xml:space="preserve">Panel and Gate Height:  </w:t>
      </w:r>
      <w:r w:rsidR="00EA5B11" w:rsidRPr="00A47041">
        <w:t>C</w:t>
      </w:r>
      <w:r w:rsidRPr="00A47041">
        <w:t>ustom</w:t>
      </w:r>
      <w:r w:rsidR="00437045" w:rsidRPr="00A47041">
        <w:t>.</w:t>
      </w:r>
    </w:p>
    <w:p w14:paraId="52D79626" w14:textId="1592CD8C" w:rsidR="00B74B9F" w:rsidRPr="00A47041" w:rsidRDefault="00B74B9F" w:rsidP="00B74B9F">
      <w:pPr>
        <w:pStyle w:val="ARCATSubPara"/>
      </w:pPr>
      <w:r w:rsidRPr="00A47041">
        <w:t>Gate Width:  40 inches</w:t>
      </w:r>
      <w:r w:rsidR="00D7003D">
        <w:t xml:space="preserve"> (</w:t>
      </w:r>
      <w:r w:rsidR="003E48C9">
        <w:t>1016</w:t>
      </w:r>
      <w:r w:rsidR="00D7003D">
        <w:t xml:space="preserve"> mm).</w:t>
      </w:r>
    </w:p>
    <w:p w14:paraId="33A8127C" w14:textId="56F4A6CE" w:rsidR="00B74B9F" w:rsidRPr="00A47041" w:rsidRDefault="00B74B9F" w:rsidP="00B74B9F">
      <w:pPr>
        <w:pStyle w:val="ARCATSubPara"/>
      </w:pPr>
      <w:r w:rsidRPr="00A47041">
        <w:t>Gate Width:  63 inches</w:t>
      </w:r>
      <w:r w:rsidR="00D7003D">
        <w:t xml:space="preserve"> (</w:t>
      </w:r>
      <w:r w:rsidR="003E48C9">
        <w:t>1600</w:t>
      </w:r>
      <w:r w:rsidR="00D7003D">
        <w:t xml:space="preserve"> mm).</w:t>
      </w:r>
    </w:p>
    <w:p w14:paraId="51DA015A" w14:textId="5BCBF929" w:rsidR="00B74B9F" w:rsidRPr="00A47041" w:rsidRDefault="00B74B9F" w:rsidP="00B74B9F">
      <w:pPr>
        <w:pStyle w:val="ARCATSubPara"/>
      </w:pPr>
      <w:r w:rsidRPr="00A47041">
        <w:t>Gate Width:  75 inches</w:t>
      </w:r>
      <w:r w:rsidR="00D7003D">
        <w:t xml:space="preserve"> (</w:t>
      </w:r>
      <w:r w:rsidR="003E48C9">
        <w:t>1905</w:t>
      </w:r>
      <w:r w:rsidR="00D7003D">
        <w:t xml:space="preserve"> mm).</w:t>
      </w:r>
    </w:p>
    <w:p w14:paraId="3372BF86" w14:textId="0A2732DE" w:rsidR="00B74B9F" w:rsidRPr="00A47041" w:rsidRDefault="00B74B9F" w:rsidP="00B74B9F">
      <w:pPr>
        <w:pStyle w:val="ARCATSubPara"/>
      </w:pPr>
      <w:r w:rsidRPr="00A47041">
        <w:t xml:space="preserve">Gate Width:  </w:t>
      </w:r>
      <w:r w:rsidR="00EA5B11" w:rsidRPr="00A47041">
        <w:t>___</w:t>
      </w:r>
      <w:r w:rsidRPr="00A47041">
        <w:t xml:space="preserve"> inches</w:t>
      </w:r>
      <w:r w:rsidR="00D7003D">
        <w:t xml:space="preserve"> (___ mm)</w:t>
      </w:r>
      <w:r w:rsidRPr="00A47041">
        <w:t>.</w:t>
      </w:r>
    </w:p>
    <w:p w14:paraId="21FDC141" w14:textId="3FEE87F9" w:rsidR="00AF775B" w:rsidRPr="00A47041" w:rsidRDefault="00B74B9F" w:rsidP="00B74B9F">
      <w:pPr>
        <w:pStyle w:val="ARCATSubPara"/>
      </w:pPr>
      <w:r w:rsidRPr="00A47041">
        <w:t xml:space="preserve">Column Cap Style: </w:t>
      </w:r>
      <w:r w:rsidR="00AF775B" w:rsidRPr="00A47041">
        <w:t xml:space="preserve"> </w:t>
      </w:r>
      <w:r w:rsidRPr="00A47041">
        <w:t xml:space="preserve">Aluminum </w:t>
      </w:r>
      <w:r w:rsidR="00E26555">
        <w:t>f</w:t>
      </w:r>
      <w:r w:rsidRPr="00A47041">
        <w:t xml:space="preserve">itted </w:t>
      </w:r>
      <w:r w:rsidR="00E26555">
        <w:t>c</w:t>
      </w:r>
      <w:r w:rsidRPr="00A47041">
        <w:t>ap</w:t>
      </w:r>
      <w:r w:rsidR="00AF775B" w:rsidRPr="00A47041">
        <w:t>.</w:t>
      </w:r>
    </w:p>
    <w:p w14:paraId="1F5963F5" w14:textId="1315E6F9" w:rsidR="00AF775B" w:rsidRPr="00A47041" w:rsidRDefault="00AF775B" w:rsidP="00B74B9F">
      <w:pPr>
        <w:pStyle w:val="ARCATSubPara"/>
      </w:pPr>
      <w:r w:rsidRPr="00A47041">
        <w:t xml:space="preserve">Column Cap Style:  </w:t>
      </w:r>
      <w:r w:rsidR="00B74B9F" w:rsidRPr="00A47041">
        <w:t xml:space="preserve">Pyramid </w:t>
      </w:r>
      <w:r w:rsidR="00E26555">
        <w:t>c</w:t>
      </w:r>
      <w:r w:rsidR="00B74B9F" w:rsidRPr="00A47041">
        <w:t xml:space="preserve">ap </w:t>
      </w:r>
      <w:r w:rsidR="00E26555">
        <w:t>a</w:t>
      </w:r>
      <w:r w:rsidR="00B74B9F" w:rsidRPr="00A47041">
        <w:t>luminum</w:t>
      </w:r>
      <w:r w:rsidRPr="00A47041">
        <w:t>.</w:t>
      </w:r>
    </w:p>
    <w:p w14:paraId="48DA770F" w14:textId="77354F3C" w:rsidR="00AF775B" w:rsidRPr="00A47041" w:rsidRDefault="00AF775B" w:rsidP="00B74B9F">
      <w:pPr>
        <w:pStyle w:val="ARCATSubPara"/>
      </w:pPr>
      <w:r w:rsidRPr="00A47041">
        <w:t xml:space="preserve">Column Cap Style:  </w:t>
      </w:r>
      <w:r w:rsidR="00B74B9F" w:rsidRPr="00A47041">
        <w:t xml:space="preserve">Pyramid Hip ASA </w:t>
      </w:r>
      <w:r w:rsidR="00D93521">
        <w:t>r</w:t>
      </w:r>
      <w:r w:rsidR="00B74B9F" w:rsidRPr="00A47041">
        <w:t>esin</w:t>
      </w:r>
      <w:r w:rsidRPr="00A47041">
        <w:t>.</w:t>
      </w:r>
    </w:p>
    <w:p w14:paraId="736D2F66" w14:textId="1C0B91D1" w:rsidR="00AF775B" w:rsidRPr="00A47041" w:rsidRDefault="00AF775B" w:rsidP="00B74B9F">
      <w:pPr>
        <w:pStyle w:val="ARCATSubPara"/>
      </w:pPr>
      <w:r w:rsidRPr="00A47041">
        <w:t xml:space="preserve">Column Cap Style:  </w:t>
      </w:r>
      <w:r w:rsidR="00B74B9F" w:rsidRPr="00A47041">
        <w:t xml:space="preserve">Plateau Hip ASA </w:t>
      </w:r>
      <w:r w:rsidR="00D93521">
        <w:t>r</w:t>
      </w:r>
      <w:r w:rsidR="00B74B9F" w:rsidRPr="00A47041">
        <w:t>esin</w:t>
      </w:r>
      <w:r w:rsidRPr="00A47041">
        <w:t>.</w:t>
      </w:r>
    </w:p>
    <w:p w14:paraId="3CF46B54" w14:textId="0549416F" w:rsidR="00AF775B" w:rsidRPr="00A47041" w:rsidRDefault="00AF775B" w:rsidP="00B74B9F">
      <w:pPr>
        <w:pStyle w:val="ARCATSubPara"/>
      </w:pPr>
      <w:r w:rsidRPr="00A47041">
        <w:t xml:space="preserve">Column Cap Style:  </w:t>
      </w:r>
      <w:r w:rsidR="00B74B9F" w:rsidRPr="00A47041">
        <w:t>Shallow Hip aluminum</w:t>
      </w:r>
      <w:r w:rsidRPr="00A47041">
        <w:t>.</w:t>
      </w:r>
    </w:p>
    <w:p w14:paraId="542A4BC0" w14:textId="56650605" w:rsidR="00B74B9F" w:rsidRPr="00A47041" w:rsidRDefault="00AF775B" w:rsidP="00B74B9F">
      <w:pPr>
        <w:pStyle w:val="ARCATSubPara"/>
      </w:pPr>
      <w:r w:rsidRPr="00A47041">
        <w:t xml:space="preserve">Column Cap Style:  </w:t>
      </w:r>
      <w:r w:rsidR="00D93521" w:rsidRPr="00A47041">
        <w:t>Shallow Hip aluminum</w:t>
      </w:r>
      <w:r w:rsidR="00B74B9F" w:rsidRPr="00A47041">
        <w:t xml:space="preserve"> with Lighting</w:t>
      </w:r>
      <w:r w:rsidRPr="00A47041">
        <w:t>.</w:t>
      </w:r>
    </w:p>
    <w:p w14:paraId="7F249D6A" w14:textId="417B2359" w:rsidR="00A23224" w:rsidRPr="00A47041" w:rsidRDefault="00B74B9F" w:rsidP="00B74B9F">
      <w:pPr>
        <w:pStyle w:val="ARCATSubPara"/>
      </w:pPr>
      <w:r w:rsidRPr="00A47041">
        <w:t xml:space="preserve">Dumpster Layout: </w:t>
      </w:r>
      <w:r w:rsidR="00AF775B" w:rsidRPr="00A47041">
        <w:t xml:space="preserve"> </w:t>
      </w:r>
      <w:r w:rsidRPr="00A47041">
        <w:t>11</w:t>
      </w:r>
      <w:r w:rsidR="009C7648" w:rsidRPr="00A47041">
        <w:t xml:space="preserve"> </w:t>
      </w:r>
      <w:r w:rsidRPr="00A47041">
        <w:t>x</w:t>
      </w:r>
      <w:r w:rsidR="009C7648" w:rsidRPr="00A47041">
        <w:t xml:space="preserve"> </w:t>
      </w:r>
      <w:r w:rsidRPr="00A47041">
        <w:t>11</w:t>
      </w:r>
      <w:r w:rsidR="00414308" w:rsidRPr="00A47041">
        <w:t xml:space="preserve"> ft</w:t>
      </w:r>
      <w:r w:rsidR="003E48C9">
        <w:t xml:space="preserve"> (</w:t>
      </w:r>
      <w:r w:rsidR="003175BD">
        <w:t>3353</w:t>
      </w:r>
      <w:r w:rsidR="00AF63D4">
        <w:t xml:space="preserve"> x 3353</w:t>
      </w:r>
      <w:r w:rsidR="003E48C9">
        <w:t xml:space="preserve"> mm).</w:t>
      </w:r>
    </w:p>
    <w:p w14:paraId="35E78FDC" w14:textId="0E83D2CD" w:rsidR="00A23224" w:rsidRPr="00A47041" w:rsidRDefault="00A23224" w:rsidP="00B74B9F">
      <w:pPr>
        <w:pStyle w:val="ARCATSubPara"/>
      </w:pPr>
      <w:r w:rsidRPr="00A47041">
        <w:t xml:space="preserve">Dumpster Layout:  </w:t>
      </w:r>
      <w:r w:rsidR="00B74B9F" w:rsidRPr="00A47041">
        <w:t>11</w:t>
      </w:r>
      <w:r w:rsidR="009C7648" w:rsidRPr="00A47041">
        <w:t xml:space="preserve"> </w:t>
      </w:r>
      <w:r w:rsidR="00B74B9F" w:rsidRPr="00A47041">
        <w:t>x</w:t>
      </w:r>
      <w:r w:rsidR="009C7648" w:rsidRPr="00A47041">
        <w:t xml:space="preserve"> </w:t>
      </w:r>
      <w:r w:rsidR="00B74B9F" w:rsidRPr="00A47041">
        <w:t>11</w:t>
      </w:r>
      <w:r w:rsidR="00414308" w:rsidRPr="00A47041">
        <w:t xml:space="preserve"> ft</w:t>
      </w:r>
      <w:r w:rsidR="00B74B9F" w:rsidRPr="00A47041">
        <w:t xml:space="preserve"> </w:t>
      </w:r>
      <w:r w:rsidR="003E48C9">
        <w:t>(</w:t>
      </w:r>
      <w:r w:rsidR="00AF63D4">
        <w:t>3353 x 3353</w:t>
      </w:r>
      <w:r w:rsidR="003E48C9">
        <w:t xml:space="preserve"> mm) </w:t>
      </w:r>
      <w:r w:rsidR="00B74B9F" w:rsidRPr="00A47041">
        <w:t>Walk-in</w:t>
      </w:r>
      <w:r w:rsidR="00414308" w:rsidRPr="00A47041">
        <w:t>.</w:t>
      </w:r>
    </w:p>
    <w:p w14:paraId="12B26C0B" w14:textId="723AC827" w:rsidR="00A23224" w:rsidRPr="00A47041" w:rsidRDefault="00A23224" w:rsidP="00B74B9F">
      <w:pPr>
        <w:pStyle w:val="ARCATSubPara"/>
      </w:pPr>
      <w:r w:rsidRPr="00A47041">
        <w:t xml:space="preserve">Dumpster Layout:  </w:t>
      </w:r>
      <w:r w:rsidR="00B74B9F" w:rsidRPr="00A47041">
        <w:t>11</w:t>
      </w:r>
      <w:r w:rsidR="009C7648" w:rsidRPr="00A47041">
        <w:t xml:space="preserve"> </w:t>
      </w:r>
      <w:r w:rsidR="00B74B9F" w:rsidRPr="00A47041">
        <w:t>x</w:t>
      </w:r>
      <w:r w:rsidR="009C7648" w:rsidRPr="00A47041">
        <w:t xml:space="preserve"> </w:t>
      </w:r>
      <w:r w:rsidR="00B74B9F" w:rsidRPr="00A47041">
        <w:t>11</w:t>
      </w:r>
      <w:r w:rsidR="00414308" w:rsidRPr="00A47041">
        <w:t xml:space="preserve"> ft</w:t>
      </w:r>
      <w:r w:rsidR="003E48C9" w:rsidRPr="00A47041">
        <w:t xml:space="preserve"> </w:t>
      </w:r>
      <w:r w:rsidR="003E48C9">
        <w:t>(</w:t>
      </w:r>
      <w:r w:rsidR="00AF63D4">
        <w:t>3353 x 3353</w:t>
      </w:r>
      <w:r w:rsidR="003E48C9">
        <w:t xml:space="preserve"> mm)</w:t>
      </w:r>
      <w:r w:rsidR="00B74B9F" w:rsidRPr="00A47041">
        <w:t xml:space="preserve"> ADA Walk-in</w:t>
      </w:r>
      <w:r w:rsidR="00414308" w:rsidRPr="00A47041">
        <w:t>.</w:t>
      </w:r>
    </w:p>
    <w:p w14:paraId="56E4AAF6" w14:textId="0DF959C1" w:rsidR="00A23224" w:rsidRPr="00A47041" w:rsidRDefault="00A23224" w:rsidP="00B74B9F">
      <w:pPr>
        <w:pStyle w:val="ARCATSubPara"/>
      </w:pPr>
      <w:r w:rsidRPr="00A47041">
        <w:t xml:space="preserve">Dumpster Layout:  </w:t>
      </w:r>
      <w:r w:rsidR="00B74B9F" w:rsidRPr="00A47041">
        <w:t>11</w:t>
      </w:r>
      <w:r w:rsidR="009C7648" w:rsidRPr="00A47041">
        <w:t xml:space="preserve"> </w:t>
      </w:r>
      <w:r w:rsidR="00B74B9F" w:rsidRPr="00A47041">
        <w:t>x 22</w:t>
      </w:r>
      <w:r w:rsidR="00414308" w:rsidRPr="00A47041">
        <w:t xml:space="preserve"> ft</w:t>
      </w:r>
      <w:r w:rsidR="003E48C9" w:rsidRPr="00A47041">
        <w:t xml:space="preserve"> </w:t>
      </w:r>
      <w:r w:rsidR="003E48C9">
        <w:t>(</w:t>
      </w:r>
      <w:r w:rsidR="00AF63D4">
        <w:t>3353 x 6706</w:t>
      </w:r>
      <w:r w:rsidR="003E48C9">
        <w:t xml:space="preserve"> mm).</w:t>
      </w:r>
    </w:p>
    <w:p w14:paraId="4D56D294" w14:textId="1648EB20" w:rsidR="00A23224" w:rsidRPr="00A47041" w:rsidRDefault="00A23224" w:rsidP="00B74B9F">
      <w:pPr>
        <w:pStyle w:val="ARCATSubPara"/>
      </w:pPr>
      <w:r w:rsidRPr="00A47041">
        <w:t xml:space="preserve">Dumpster Layout:  </w:t>
      </w:r>
      <w:r w:rsidR="00B74B9F" w:rsidRPr="00A47041">
        <w:t>13</w:t>
      </w:r>
      <w:r w:rsidR="009C7648" w:rsidRPr="00A47041">
        <w:t xml:space="preserve"> </w:t>
      </w:r>
      <w:r w:rsidR="00B74B9F" w:rsidRPr="00A47041">
        <w:t>x</w:t>
      </w:r>
      <w:r w:rsidR="009C7648" w:rsidRPr="00A47041">
        <w:t xml:space="preserve"> </w:t>
      </w:r>
      <w:r w:rsidR="00B74B9F" w:rsidRPr="00A47041">
        <w:t>13</w:t>
      </w:r>
      <w:r w:rsidR="00414308" w:rsidRPr="00A47041">
        <w:t xml:space="preserve"> ft</w:t>
      </w:r>
      <w:r w:rsidR="003E48C9" w:rsidRPr="00A47041">
        <w:t xml:space="preserve"> </w:t>
      </w:r>
      <w:r w:rsidR="003E48C9">
        <w:t>(</w:t>
      </w:r>
      <w:r w:rsidR="004F5166">
        <w:t>3962 x 3962</w:t>
      </w:r>
      <w:r w:rsidR="003E48C9">
        <w:t xml:space="preserve"> mm).</w:t>
      </w:r>
    </w:p>
    <w:p w14:paraId="5A357BEC" w14:textId="6800486F" w:rsidR="00A23224" w:rsidRPr="00A47041" w:rsidRDefault="00A23224" w:rsidP="00B74B9F">
      <w:pPr>
        <w:pStyle w:val="ARCATSubPara"/>
      </w:pPr>
      <w:r w:rsidRPr="00A47041">
        <w:t xml:space="preserve">Dumpster Layout:  </w:t>
      </w:r>
      <w:r w:rsidR="00B74B9F" w:rsidRPr="00A47041">
        <w:t>13</w:t>
      </w:r>
      <w:r w:rsidR="009C7648" w:rsidRPr="00A47041">
        <w:t xml:space="preserve"> </w:t>
      </w:r>
      <w:r w:rsidR="00B74B9F" w:rsidRPr="00A47041">
        <w:t>x</w:t>
      </w:r>
      <w:r w:rsidR="009C7648" w:rsidRPr="00A47041">
        <w:t xml:space="preserve"> </w:t>
      </w:r>
      <w:r w:rsidR="00B74B9F" w:rsidRPr="00A47041">
        <w:t>1</w:t>
      </w:r>
      <w:r w:rsidR="009C7648" w:rsidRPr="00A47041">
        <w:t>3</w:t>
      </w:r>
      <w:r w:rsidR="00B74B9F" w:rsidRPr="00A47041">
        <w:t xml:space="preserve"> </w:t>
      </w:r>
      <w:r w:rsidR="00414308" w:rsidRPr="00A47041">
        <w:t>ft</w:t>
      </w:r>
      <w:r w:rsidR="003E48C9" w:rsidRPr="00A47041">
        <w:t xml:space="preserve"> </w:t>
      </w:r>
      <w:r w:rsidR="003E48C9">
        <w:t>(</w:t>
      </w:r>
      <w:r w:rsidR="004F5166">
        <w:t>3962 x 3962</w:t>
      </w:r>
      <w:r w:rsidR="003E48C9">
        <w:t xml:space="preserve"> mm)</w:t>
      </w:r>
      <w:r w:rsidR="00414308" w:rsidRPr="00A47041">
        <w:t xml:space="preserve"> </w:t>
      </w:r>
      <w:r w:rsidR="00B74B9F" w:rsidRPr="00A47041">
        <w:t>Walk-in</w:t>
      </w:r>
      <w:r w:rsidR="00414308" w:rsidRPr="00A47041">
        <w:t>.</w:t>
      </w:r>
    </w:p>
    <w:p w14:paraId="545B5AF6" w14:textId="6DE7C25B" w:rsidR="00A23224" w:rsidRPr="00A47041" w:rsidRDefault="00A23224" w:rsidP="00B74B9F">
      <w:pPr>
        <w:pStyle w:val="ARCATSubPara"/>
      </w:pPr>
      <w:r w:rsidRPr="00A47041">
        <w:t xml:space="preserve">Dumpster Layout:  </w:t>
      </w:r>
      <w:r w:rsidR="00B74B9F" w:rsidRPr="00A47041">
        <w:t>13</w:t>
      </w:r>
      <w:r w:rsidR="009C7648" w:rsidRPr="00A47041">
        <w:t xml:space="preserve"> </w:t>
      </w:r>
      <w:r w:rsidR="00B74B9F" w:rsidRPr="00A47041">
        <w:t>x</w:t>
      </w:r>
      <w:r w:rsidR="009C7648" w:rsidRPr="00A47041">
        <w:t xml:space="preserve"> </w:t>
      </w:r>
      <w:r w:rsidR="00B74B9F" w:rsidRPr="00A47041">
        <w:t>13</w:t>
      </w:r>
      <w:r w:rsidR="00414308" w:rsidRPr="00A47041">
        <w:t xml:space="preserve"> ft</w:t>
      </w:r>
      <w:r w:rsidR="003E48C9" w:rsidRPr="00A47041">
        <w:t xml:space="preserve"> </w:t>
      </w:r>
      <w:r w:rsidR="003E48C9">
        <w:t>(</w:t>
      </w:r>
      <w:r w:rsidR="004F5166">
        <w:t>3962 x 3962</w:t>
      </w:r>
      <w:r w:rsidR="003E48C9">
        <w:t xml:space="preserve"> mm)</w:t>
      </w:r>
      <w:r w:rsidR="00B74B9F" w:rsidRPr="00A47041">
        <w:t xml:space="preserve"> Walk-in</w:t>
      </w:r>
      <w:r w:rsidR="00414308" w:rsidRPr="00A47041">
        <w:t>.</w:t>
      </w:r>
    </w:p>
    <w:p w14:paraId="0238713A" w14:textId="2A3DD63E" w:rsidR="00A23224" w:rsidRPr="00A47041" w:rsidRDefault="00A23224" w:rsidP="00B74B9F">
      <w:pPr>
        <w:pStyle w:val="ARCATSubPara"/>
      </w:pPr>
      <w:r w:rsidRPr="00A47041">
        <w:t xml:space="preserve">Dumpster Layout:  </w:t>
      </w:r>
      <w:r w:rsidR="00B74B9F" w:rsidRPr="00A47041">
        <w:t>13</w:t>
      </w:r>
      <w:r w:rsidR="009C7648" w:rsidRPr="00A47041">
        <w:t xml:space="preserve"> </w:t>
      </w:r>
      <w:r w:rsidR="00B74B9F" w:rsidRPr="00A47041">
        <w:t>x 26</w:t>
      </w:r>
      <w:r w:rsidR="00414308" w:rsidRPr="00A47041">
        <w:t xml:space="preserve"> ft</w:t>
      </w:r>
      <w:r w:rsidR="003E48C9" w:rsidRPr="00A47041">
        <w:t xml:space="preserve"> </w:t>
      </w:r>
      <w:r w:rsidR="003E48C9">
        <w:t>(</w:t>
      </w:r>
      <w:r w:rsidR="004F5166">
        <w:t>3962 x 7925</w:t>
      </w:r>
      <w:r w:rsidR="003E48C9">
        <w:t xml:space="preserve"> mm).</w:t>
      </w:r>
    </w:p>
    <w:p w14:paraId="75A8D6F2" w14:textId="10F4D6EE" w:rsidR="00B74B9F" w:rsidRPr="00A47041" w:rsidRDefault="00A23224" w:rsidP="00B74B9F">
      <w:pPr>
        <w:pStyle w:val="ARCATSubPara"/>
      </w:pPr>
      <w:r w:rsidRPr="00A47041">
        <w:t xml:space="preserve">Dumpster Layout:  </w:t>
      </w:r>
      <w:r w:rsidR="00414308" w:rsidRPr="00A47041">
        <w:t>__</w:t>
      </w:r>
      <w:r w:rsidR="009C7648" w:rsidRPr="00A47041">
        <w:t xml:space="preserve"> x __ </w:t>
      </w:r>
      <w:proofErr w:type="gramStart"/>
      <w:r w:rsidR="009C7648" w:rsidRPr="00A47041">
        <w:t>ft</w:t>
      </w:r>
      <w:r w:rsidR="003E48C9">
        <w:t xml:space="preserve"> (_</w:t>
      </w:r>
      <w:proofErr w:type="gramEnd"/>
      <w:r w:rsidR="003E48C9">
        <w:t>__ x ___ mm)</w:t>
      </w:r>
      <w:r w:rsidR="004951BA">
        <w:t>.</w:t>
      </w:r>
    </w:p>
    <w:p w14:paraId="694AE5B7" w14:textId="3D859372" w:rsidR="00B74B9F" w:rsidRPr="00A47041" w:rsidRDefault="00B74B9F" w:rsidP="00B74B9F">
      <w:pPr>
        <w:pStyle w:val="ARCATSubPara"/>
      </w:pPr>
      <w:r w:rsidRPr="00A47041">
        <w:t xml:space="preserve">Trim and Closures: Fabricated and finished with </w:t>
      </w:r>
      <w:r w:rsidR="007B3C85" w:rsidRPr="00A47041">
        <w:t>M</w:t>
      </w:r>
      <w:r w:rsidRPr="00A47041">
        <w:t>anufacturer’s standard coating system, unless shown otherwise on drawings.</w:t>
      </w:r>
    </w:p>
    <w:p w14:paraId="795B9B95" w14:textId="77777777" w:rsidR="00B74B9F" w:rsidRPr="00A47041" w:rsidRDefault="00B74B9F" w:rsidP="00B74B9F">
      <w:pPr>
        <w:pStyle w:val="ARCATParagraph"/>
      </w:pPr>
      <w:r w:rsidRPr="00A47041">
        <w:t>Framing:</w:t>
      </w:r>
      <w:r w:rsidRPr="00A47041">
        <w:rPr>
          <w:spacing w:val="26"/>
        </w:rPr>
        <w:t xml:space="preserve"> </w:t>
      </w:r>
      <w:r w:rsidRPr="00A47041">
        <w:t>Fabricate</w:t>
      </w:r>
      <w:r w:rsidRPr="00A47041">
        <w:rPr>
          <w:spacing w:val="-18"/>
        </w:rPr>
        <w:t xml:space="preserve"> </w:t>
      </w:r>
      <w:r w:rsidRPr="00A47041">
        <w:t>and</w:t>
      </w:r>
      <w:r w:rsidRPr="00A47041">
        <w:rPr>
          <w:spacing w:val="-18"/>
        </w:rPr>
        <w:t xml:space="preserve"> </w:t>
      </w:r>
      <w:r w:rsidRPr="00A47041">
        <w:t>assemble</w:t>
      </w:r>
      <w:r w:rsidRPr="00A47041">
        <w:rPr>
          <w:spacing w:val="-18"/>
        </w:rPr>
        <w:t xml:space="preserve"> </w:t>
      </w:r>
      <w:r w:rsidRPr="00A47041">
        <w:t>components</w:t>
      </w:r>
      <w:r w:rsidRPr="00A47041">
        <w:rPr>
          <w:spacing w:val="-14"/>
        </w:rPr>
        <w:t xml:space="preserve"> </w:t>
      </w:r>
      <w:r w:rsidRPr="00A47041">
        <w:t>in</w:t>
      </w:r>
      <w:r w:rsidRPr="00A47041">
        <w:rPr>
          <w:spacing w:val="-16"/>
        </w:rPr>
        <w:t xml:space="preserve"> </w:t>
      </w:r>
      <w:r w:rsidRPr="00A47041">
        <w:t>largest</w:t>
      </w:r>
      <w:r w:rsidRPr="00A47041">
        <w:rPr>
          <w:spacing w:val="-18"/>
        </w:rPr>
        <w:t xml:space="preserve"> </w:t>
      </w:r>
      <w:r w:rsidRPr="00A47041">
        <w:t>practical</w:t>
      </w:r>
      <w:r w:rsidRPr="00A47041">
        <w:rPr>
          <w:spacing w:val="-16"/>
        </w:rPr>
        <w:t xml:space="preserve"> </w:t>
      </w:r>
      <w:r w:rsidRPr="00A47041">
        <w:t>sizes,</w:t>
      </w:r>
      <w:r w:rsidRPr="00A47041">
        <w:rPr>
          <w:spacing w:val="-18"/>
        </w:rPr>
        <w:t xml:space="preserve"> </w:t>
      </w:r>
      <w:r w:rsidRPr="00A47041">
        <w:t>for</w:t>
      </w:r>
      <w:r w:rsidRPr="00A47041">
        <w:rPr>
          <w:spacing w:val="-14"/>
        </w:rPr>
        <w:t xml:space="preserve"> </w:t>
      </w:r>
      <w:r w:rsidRPr="00A47041">
        <w:t>delivery</w:t>
      </w:r>
      <w:r w:rsidRPr="00A47041">
        <w:rPr>
          <w:spacing w:val="-18"/>
        </w:rPr>
        <w:t xml:space="preserve"> </w:t>
      </w:r>
      <w:r w:rsidRPr="00A47041">
        <w:t>to</w:t>
      </w:r>
      <w:r w:rsidRPr="00A47041">
        <w:rPr>
          <w:spacing w:val="-18"/>
        </w:rPr>
        <w:t xml:space="preserve"> </w:t>
      </w:r>
      <w:r w:rsidRPr="00A47041">
        <w:t>the</w:t>
      </w:r>
      <w:r w:rsidRPr="00A47041">
        <w:rPr>
          <w:spacing w:val="-18"/>
        </w:rPr>
        <w:t xml:space="preserve"> </w:t>
      </w:r>
      <w:r w:rsidRPr="00A47041">
        <w:t>site.</w:t>
      </w:r>
    </w:p>
    <w:p w14:paraId="4A6C97DE" w14:textId="77777777" w:rsidR="00B74B9F" w:rsidRPr="00A47041" w:rsidRDefault="00B74B9F" w:rsidP="00B74B9F">
      <w:pPr>
        <w:pStyle w:val="ARCATSubPara"/>
      </w:pPr>
      <w:r w:rsidRPr="00A47041">
        <w:t>Construct</w:t>
      </w:r>
      <w:r w:rsidRPr="00A47041">
        <w:rPr>
          <w:spacing w:val="-20"/>
        </w:rPr>
        <w:t xml:space="preserve"> </w:t>
      </w:r>
      <w:r w:rsidRPr="00A47041">
        <w:t>corner</w:t>
      </w:r>
      <w:r w:rsidRPr="00A47041">
        <w:rPr>
          <w:spacing w:val="-17"/>
        </w:rPr>
        <w:t xml:space="preserve"> </w:t>
      </w:r>
      <w:r w:rsidRPr="00A47041">
        <w:t>assemblies</w:t>
      </w:r>
      <w:r w:rsidRPr="00A47041">
        <w:rPr>
          <w:spacing w:val="-19"/>
        </w:rPr>
        <w:t xml:space="preserve"> </w:t>
      </w:r>
      <w:r w:rsidRPr="00A47041">
        <w:t>to</w:t>
      </w:r>
      <w:r w:rsidRPr="00A47041">
        <w:rPr>
          <w:spacing w:val="-20"/>
        </w:rPr>
        <w:t xml:space="preserve"> </w:t>
      </w:r>
      <w:r w:rsidRPr="00A47041">
        <w:t>required</w:t>
      </w:r>
      <w:r w:rsidRPr="00A47041">
        <w:rPr>
          <w:spacing w:val="-19"/>
        </w:rPr>
        <w:t xml:space="preserve"> </w:t>
      </w:r>
      <w:r w:rsidRPr="00A47041">
        <w:t>shape</w:t>
      </w:r>
      <w:r w:rsidRPr="00A47041">
        <w:rPr>
          <w:spacing w:val="-19"/>
        </w:rPr>
        <w:t xml:space="preserve"> </w:t>
      </w:r>
      <w:r w:rsidRPr="00A47041">
        <w:t>with</w:t>
      </w:r>
      <w:r w:rsidRPr="00A47041">
        <w:rPr>
          <w:spacing w:val="-20"/>
        </w:rPr>
        <w:t xml:space="preserve"> </w:t>
      </w:r>
      <w:r w:rsidRPr="00A47041">
        <w:t>joints</w:t>
      </w:r>
      <w:r w:rsidRPr="00A47041">
        <w:rPr>
          <w:spacing w:val="-19"/>
        </w:rPr>
        <w:t xml:space="preserve"> </w:t>
      </w:r>
      <w:r w:rsidRPr="00A47041">
        <w:t>tightly</w:t>
      </w:r>
      <w:r w:rsidRPr="00A47041">
        <w:rPr>
          <w:spacing w:val="-22"/>
        </w:rPr>
        <w:t xml:space="preserve"> </w:t>
      </w:r>
      <w:r w:rsidRPr="00A47041">
        <w:t>fitted.</w:t>
      </w:r>
    </w:p>
    <w:p w14:paraId="430AF97D" w14:textId="77777777" w:rsidR="00B74B9F" w:rsidRPr="00A47041" w:rsidRDefault="00B74B9F" w:rsidP="00B74B9F">
      <w:pPr>
        <w:pStyle w:val="ARCATSubPara"/>
        <w:rPr>
          <w:spacing w:val="-3"/>
        </w:rPr>
      </w:pPr>
      <w:r w:rsidRPr="00A47041">
        <w:t xml:space="preserve">Supply components required for anchorage of framing. Fabricate anchors and </w:t>
      </w:r>
      <w:r w:rsidRPr="00A47041">
        <w:rPr>
          <w:spacing w:val="-3"/>
        </w:rPr>
        <w:t xml:space="preserve">related </w:t>
      </w:r>
      <w:r w:rsidRPr="00A47041">
        <w:t>components</w:t>
      </w:r>
      <w:r w:rsidRPr="00A47041">
        <w:rPr>
          <w:spacing w:val="-15"/>
        </w:rPr>
        <w:t xml:space="preserve"> </w:t>
      </w:r>
      <w:r w:rsidRPr="00A47041">
        <w:t>of</w:t>
      </w:r>
      <w:r w:rsidRPr="00A47041">
        <w:rPr>
          <w:spacing w:val="-15"/>
        </w:rPr>
        <w:t xml:space="preserve"> </w:t>
      </w:r>
      <w:r w:rsidRPr="00A47041">
        <w:t>material</w:t>
      </w:r>
      <w:r w:rsidRPr="00A47041">
        <w:rPr>
          <w:spacing w:val="-16"/>
        </w:rPr>
        <w:t xml:space="preserve"> </w:t>
      </w:r>
      <w:r w:rsidRPr="00A47041">
        <w:t>and</w:t>
      </w:r>
      <w:r w:rsidRPr="00A47041">
        <w:rPr>
          <w:spacing w:val="-16"/>
        </w:rPr>
        <w:t xml:space="preserve"> </w:t>
      </w:r>
      <w:r w:rsidRPr="00A47041">
        <w:t>finish</w:t>
      </w:r>
      <w:r w:rsidRPr="00A47041">
        <w:rPr>
          <w:spacing w:val="-16"/>
        </w:rPr>
        <w:t xml:space="preserve"> </w:t>
      </w:r>
      <w:r w:rsidRPr="00A47041">
        <w:t>as</w:t>
      </w:r>
      <w:r w:rsidRPr="00A47041">
        <w:rPr>
          <w:spacing w:val="-16"/>
        </w:rPr>
        <w:t xml:space="preserve"> </w:t>
      </w:r>
      <w:r w:rsidRPr="00A47041">
        <w:t>required,</w:t>
      </w:r>
      <w:r w:rsidRPr="00A47041">
        <w:rPr>
          <w:spacing w:val="-15"/>
        </w:rPr>
        <w:t xml:space="preserve"> </w:t>
      </w:r>
      <w:r w:rsidRPr="00A47041">
        <w:t>or</w:t>
      </w:r>
      <w:r w:rsidRPr="00A47041">
        <w:rPr>
          <w:spacing w:val="-15"/>
        </w:rPr>
        <w:t xml:space="preserve"> </w:t>
      </w:r>
      <w:r w:rsidRPr="00A47041">
        <w:t>as</w:t>
      </w:r>
      <w:r w:rsidRPr="00A47041">
        <w:rPr>
          <w:spacing w:val="-16"/>
        </w:rPr>
        <w:t xml:space="preserve"> </w:t>
      </w:r>
      <w:r w:rsidRPr="00A47041">
        <w:t>specifically</w:t>
      </w:r>
      <w:r w:rsidRPr="00A47041">
        <w:rPr>
          <w:spacing w:val="-19"/>
        </w:rPr>
        <w:t xml:space="preserve"> </w:t>
      </w:r>
      <w:r w:rsidRPr="00A47041">
        <w:rPr>
          <w:spacing w:val="-3"/>
        </w:rPr>
        <w:t>noted.</w:t>
      </w:r>
    </w:p>
    <w:p w14:paraId="15DF94A6" w14:textId="3677CE0D" w:rsidR="000F08F4" w:rsidRPr="00A47041" w:rsidRDefault="00B74B9F" w:rsidP="000F08F4">
      <w:pPr>
        <w:pStyle w:val="ARCATParagraph"/>
      </w:pPr>
      <w:r w:rsidRPr="00A47041">
        <w:t xml:space="preserve">Gate Hardware: </w:t>
      </w:r>
      <w:r w:rsidRPr="00A47041">
        <w:rPr>
          <w:spacing w:val="-2"/>
        </w:rPr>
        <w:t xml:space="preserve">Provide </w:t>
      </w:r>
      <w:r w:rsidRPr="00A47041">
        <w:t xml:space="preserve">manufacturer’s adjustable </w:t>
      </w:r>
      <w:r w:rsidR="000F08F4" w:rsidRPr="00A47041">
        <w:t>standard of</w:t>
      </w:r>
      <w:r w:rsidR="000F08F4" w:rsidRPr="00A47041">
        <w:rPr>
          <w:spacing w:val="-16"/>
        </w:rPr>
        <w:t xml:space="preserve"> </w:t>
      </w:r>
      <w:r w:rsidR="000F08F4" w:rsidRPr="00A47041">
        <w:t>size</w:t>
      </w:r>
      <w:r w:rsidR="000F08F4" w:rsidRPr="00A47041">
        <w:rPr>
          <w:spacing w:val="-14"/>
        </w:rPr>
        <w:t xml:space="preserve"> </w:t>
      </w:r>
      <w:r w:rsidR="000F08F4" w:rsidRPr="00A47041">
        <w:t>required</w:t>
      </w:r>
      <w:r w:rsidR="000F08F4" w:rsidRPr="00A47041">
        <w:rPr>
          <w:spacing w:val="-17"/>
        </w:rPr>
        <w:t xml:space="preserve"> </w:t>
      </w:r>
      <w:r w:rsidR="000F08F4" w:rsidRPr="00A47041">
        <w:t>to</w:t>
      </w:r>
      <w:r w:rsidR="000F08F4" w:rsidRPr="00A47041">
        <w:rPr>
          <w:spacing w:val="-17"/>
        </w:rPr>
        <w:t xml:space="preserve"> </w:t>
      </w:r>
      <w:r w:rsidR="000F08F4" w:rsidRPr="00A47041">
        <w:t>fit</w:t>
      </w:r>
      <w:r w:rsidR="000F08F4" w:rsidRPr="00A47041">
        <w:rPr>
          <w:spacing w:val="-18"/>
        </w:rPr>
        <w:t xml:space="preserve"> </w:t>
      </w:r>
      <w:r w:rsidR="000F08F4" w:rsidRPr="00A47041">
        <w:t>support</w:t>
      </w:r>
      <w:r w:rsidR="000F08F4" w:rsidRPr="00A47041">
        <w:rPr>
          <w:spacing w:val="-16"/>
        </w:rPr>
        <w:t xml:space="preserve"> </w:t>
      </w:r>
      <w:r w:rsidR="000F08F4" w:rsidRPr="00A47041">
        <w:t>pipe</w:t>
      </w:r>
      <w:r w:rsidR="000F08F4" w:rsidRPr="00A47041">
        <w:rPr>
          <w:spacing w:val="-17"/>
        </w:rPr>
        <w:t xml:space="preserve"> </w:t>
      </w:r>
      <w:r w:rsidR="000F08F4" w:rsidRPr="00A47041">
        <w:t>provided.</w:t>
      </w:r>
    </w:p>
    <w:p w14:paraId="24FDC966" w14:textId="7E6C059D" w:rsidR="00F702BC" w:rsidRDefault="00F702BC" w:rsidP="00F702BC">
      <w:pPr>
        <w:pStyle w:val="ARCATnote"/>
      </w:pPr>
      <w:r>
        <w:t>** NOTE TO SPECIFIER **  Delete hinge options not required.</w:t>
      </w:r>
    </w:p>
    <w:p w14:paraId="6364832D" w14:textId="04936106" w:rsidR="000F08F4" w:rsidRPr="00A47041" w:rsidRDefault="00C6133A" w:rsidP="000F08F4">
      <w:pPr>
        <w:pStyle w:val="ARCATSubPara"/>
      </w:pPr>
      <w:r w:rsidRPr="00A47041">
        <w:t>Hinge Type:  C</w:t>
      </w:r>
      <w:r w:rsidR="00B74B9F" w:rsidRPr="00A47041">
        <w:t>radle</w:t>
      </w:r>
      <w:r w:rsidRPr="00A47041">
        <w:t>.</w:t>
      </w:r>
    </w:p>
    <w:p w14:paraId="7940B09C" w14:textId="10C1BD62" w:rsidR="000F08F4" w:rsidRPr="00A47041" w:rsidRDefault="00C6133A" w:rsidP="000F08F4">
      <w:pPr>
        <w:pStyle w:val="ARCATSubPara"/>
      </w:pPr>
      <w:r w:rsidRPr="00A47041">
        <w:t xml:space="preserve">Hinge Type:  </w:t>
      </w:r>
      <w:r w:rsidRPr="00A47041">
        <w:rPr>
          <w:spacing w:val="-3"/>
        </w:rPr>
        <w:t>H</w:t>
      </w:r>
      <w:r w:rsidR="00B74B9F" w:rsidRPr="00A47041">
        <w:rPr>
          <w:spacing w:val="-3"/>
        </w:rPr>
        <w:t xml:space="preserve">old </w:t>
      </w:r>
      <w:r w:rsidR="00B74B9F" w:rsidRPr="00A47041">
        <w:t>open</w:t>
      </w:r>
      <w:r w:rsidRPr="00A47041">
        <w:t>.</w:t>
      </w:r>
    </w:p>
    <w:p w14:paraId="2B37B099" w14:textId="22228107" w:rsidR="000F08F4" w:rsidRPr="00A47041" w:rsidRDefault="00C6133A" w:rsidP="000F08F4">
      <w:pPr>
        <w:pStyle w:val="ARCATSubPara"/>
      </w:pPr>
      <w:r w:rsidRPr="00A47041">
        <w:t>Hinge Type:  B</w:t>
      </w:r>
      <w:r w:rsidR="00B74B9F" w:rsidRPr="00A47041">
        <w:t>arrel</w:t>
      </w:r>
      <w:r w:rsidRPr="00A47041">
        <w:rPr>
          <w:spacing w:val="-17"/>
        </w:rPr>
        <w:t>.</w:t>
      </w:r>
      <w:r w:rsidR="00D84AE6">
        <w:rPr>
          <w:spacing w:val="-17"/>
        </w:rPr>
        <w:t xml:space="preserve"> </w:t>
      </w:r>
    </w:p>
    <w:p w14:paraId="6CCB48BF" w14:textId="77777777" w:rsidR="00B74B9F" w:rsidRPr="00A47041" w:rsidRDefault="00B74B9F" w:rsidP="00B74B9F">
      <w:pPr>
        <w:pStyle w:val="ARCATArticle"/>
      </w:pPr>
      <w:r w:rsidRPr="00A47041">
        <w:t>FINISHES</w:t>
      </w:r>
    </w:p>
    <w:p w14:paraId="4DB2B9BA" w14:textId="791BB37E" w:rsidR="00B74B9F" w:rsidRPr="00A47041" w:rsidRDefault="00B74B9F" w:rsidP="00B74B9F">
      <w:pPr>
        <w:pStyle w:val="ARCATParagraph"/>
        <w:rPr>
          <w:spacing w:val="-3"/>
        </w:rPr>
      </w:pPr>
      <w:r w:rsidRPr="00A47041">
        <w:t>Aluminum</w:t>
      </w:r>
      <w:r w:rsidRPr="00A47041">
        <w:rPr>
          <w:spacing w:val="-16"/>
        </w:rPr>
        <w:t xml:space="preserve"> </w:t>
      </w:r>
      <w:r w:rsidRPr="00A47041">
        <w:t>Framing:</w:t>
      </w:r>
      <w:r w:rsidRPr="00A47041">
        <w:rPr>
          <w:spacing w:val="-17"/>
        </w:rPr>
        <w:t xml:space="preserve"> </w:t>
      </w:r>
      <w:r w:rsidR="002220D8" w:rsidRPr="00A47041">
        <w:rPr>
          <w:spacing w:val="-17"/>
        </w:rPr>
        <w:t xml:space="preserve"> </w:t>
      </w:r>
      <w:r w:rsidRPr="00A47041">
        <w:t>Mill</w:t>
      </w:r>
      <w:r w:rsidRPr="00A47041">
        <w:rPr>
          <w:spacing w:val="-18"/>
        </w:rPr>
        <w:t xml:space="preserve"> </w:t>
      </w:r>
      <w:r w:rsidRPr="00A47041">
        <w:rPr>
          <w:spacing w:val="-3"/>
        </w:rPr>
        <w:t>finish.</w:t>
      </w:r>
    </w:p>
    <w:p w14:paraId="5C8BF59A" w14:textId="77777777" w:rsidR="00B74B9F" w:rsidRPr="00A47041" w:rsidRDefault="00B74B9F" w:rsidP="00B74B9F">
      <w:pPr>
        <w:pStyle w:val="ARCATParagraph"/>
        <w:rPr>
          <w:spacing w:val="-3"/>
        </w:rPr>
      </w:pPr>
      <w:r w:rsidRPr="00A47041">
        <w:t>Panel</w:t>
      </w:r>
      <w:r w:rsidRPr="00A47041">
        <w:rPr>
          <w:spacing w:val="-18"/>
        </w:rPr>
        <w:t xml:space="preserve"> </w:t>
      </w:r>
      <w:r w:rsidRPr="00A47041">
        <w:t>Coating:</w:t>
      </w:r>
      <w:r w:rsidRPr="00A47041">
        <w:rPr>
          <w:spacing w:val="21"/>
        </w:rPr>
        <w:t xml:space="preserve"> </w:t>
      </w:r>
      <w:r w:rsidRPr="00A47041">
        <w:t>Manufacturer's</w:t>
      </w:r>
      <w:r w:rsidRPr="00A47041">
        <w:rPr>
          <w:spacing w:val="-18"/>
        </w:rPr>
        <w:t xml:space="preserve"> </w:t>
      </w:r>
      <w:r w:rsidRPr="00A47041">
        <w:t>standard</w:t>
      </w:r>
      <w:r w:rsidRPr="00A47041">
        <w:rPr>
          <w:spacing w:val="-18"/>
        </w:rPr>
        <w:t xml:space="preserve"> powder </w:t>
      </w:r>
      <w:r w:rsidRPr="00A47041">
        <w:t>coating</w:t>
      </w:r>
      <w:r w:rsidRPr="00A47041">
        <w:rPr>
          <w:spacing w:val="-20"/>
        </w:rPr>
        <w:t xml:space="preserve"> </w:t>
      </w:r>
      <w:r w:rsidRPr="00A47041">
        <w:t>system,</w:t>
      </w:r>
      <w:r w:rsidRPr="00A47041">
        <w:rPr>
          <w:spacing w:val="-20"/>
        </w:rPr>
        <w:t xml:space="preserve"> </w:t>
      </w:r>
      <w:r w:rsidRPr="00A47041">
        <w:rPr>
          <w:spacing w:val="-3"/>
        </w:rPr>
        <w:t>factory applied.</w:t>
      </w:r>
    </w:p>
    <w:p w14:paraId="3EB17C87" w14:textId="324A5EB5" w:rsidR="00C6133A" w:rsidRPr="00A47041" w:rsidRDefault="00C6133A" w:rsidP="00C6133A">
      <w:pPr>
        <w:pStyle w:val="ARCATnote"/>
      </w:pPr>
      <w:r w:rsidRPr="00A47041">
        <w:t>** NOTE TO SPECIFIER **  Delete color option not required. Contact manufacturer for minimum order sizes for custom colors.</w:t>
      </w:r>
    </w:p>
    <w:p w14:paraId="0059F768" w14:textId="56135505" w:rsidR="00B74B9F" w:rsidRPr="00A47041" w:rsidRDefault="00B74B9F" w:rsidP="00B74B9F">
      <w:pPr>
        <w:pStyle w:val="ARCATSubPara"/>
      </w:pPr>
      <w:r w:rsidRPr="00A47041">
        <w:rPr>
          <w:spacing w:val="-3"/>
        </w:rPr>
        <w:t>Color:</w:t>
      </w:r>
      <w:r w:rsidRPr="00A47041">
        <w:rPr>
          <w:spacing w:val="27"/>
        </w:rPr>
        <w:t xml:space="preserve"> </w:t>
      </w:r>
      <w:r w:rsidR="002220D8" w:rsidRPr="00A47041">
        <w:rPr>
          <w:spacing w:val="27"/>
        </w:rPr>
        <w:t xml:space="preserve"> </w:t>
      </w:r>
      <w:r w:rsidRPr="00A47041">
        <w:t>Selected</w:t>
      </w:r>
      <w:r w:rsidRPr="00A47041">
        <w:rPr>
          <w:spacing w:val="-17"/>
        </w:rPr>
        <w:t xml:space="preserve"> </w:t>
      </w:r>
      <w:r w:rsidRPr="00A47041">
        <w:t>from</w:t>
      </w:r>
      <w:r w:rsidRPr="00A47041">
        <w:rPr>
          <w:spacing w:val="-14"/>
        </w:rPr>
        <w:t xml:space="preserve"> </w:t>
      </w:r>
      <w:r w:rsidRPr="00A47041">
        <w:t>full</w:t>
      </w:r>
      <w:r w:rsidRPr="00A47041">
        <w:rPr>
          <w:spacing w:val="-18"/>
        </w:rPr>
        <w:t xml:space="preserve"> </w:t>
      </w:r>
      <w:r w:rsidRPr="00A47041">
        <w:t>range</w:t>
      </w:r>
      <w:r w:rsidRPr="00A47041">
        <w:rPr>
          <w:spacing w:val="-17"/>
        </w:rPr>
        <w:t xml:space="preserve"> </w:t>
      </w:r>
      <w:r w:rsidRPr="00A47041">
        <w:t>of</w:t>
      </w:r>
      <w:r w:rsidRPr="00A47041">
        <w:rPr>
          <w:spacing w:val="-15"/>
        </w:rPr>
        <w:t xml:space="preserve"> </w:t>
      </w:r>
      <w:r w:rsidRPr="00A47041">
        <w:t>manufacturer's</w:t>
      </w:r>
      <w:r w:rsidRPr="00A47041">
        <w:rPr>
          <w:spacing w:val="-16"/>
        </w:rPr>
        <w:t xml:space="preserve"> </w:t>
      </w:r>
      <w:r w:rsidRPr="00A47041">
        <w:t>standard</w:t>
      </w:r>
      <w:r w:rsidRPr="00A47041">
        <w:rPr>
          <w:spacing w:val="-17"/>
        </w:rPr>
        <w:t xml:space="preserve"> </w:t>
      </w:r>
      <w:r w:rsidRPr="00A47041">
        <w:t>colors.</w:t>
      </w:r>
    </w:p>
    <w:p w14:paraId="01C87C07" w14:textId="77777777" w:rsidR="00402B32" w:rsidRPr="00A47041" w:rsidRDefault="00402B32" w:rsidP="00402B32">
      <w:pPr>
        <w:pStyle w:val="ARCATSubPara"/>
      </w:pPr>
      <w:r w:rsidRPr="00A47041">
        <w:t xml:space="preserve">Color:  Custom </w:t>
      </w:r>
      <w:r w:rsidRPr="00A47041">
        <w:rPr>
          <w:spacing w:val="-3"/>
        </w:rPr>
        <w:t xml:space="preserve">color paint </w:t>
      </w:r>
      <w:r w:rsidRPr="00A47041">
        <w:t xml:space="preserve">as selected </w:t>
      </w:r>
      <w:r>
        <w:t xml:space="preserve">and approved </w:t>
      </w:r>
      <w:r w:rsidRPr="00A47041">
        <w:t>by</w:t>
      </w:r>
      <w:r w:rsidRPr="00A47041">
        <w:rPr>
          <w:spacing w:val="-40"/>
        </w:rPr>
        <w:t xml:space="preserve"> </w:t>
      </w:r>
      <w:r w:rsidRPr="00A47041">
        <w:t>Architect.</w:t>
      </w:r>
    </w:p>
    <w:p w14:paraId="7B2E3242" w14:textId="77777777" w:rsidR="00776B77" w:rsidRPr="00A47041" w:rsidRDefault="00775A5C" w:rsidP="001D4E82">
      <w:pPr>
        <w:pStyle w:val="ARCATPart"/>
      </w:pPr>
      <w:r w:rsidRPr="00A47041">
        <w:t>EXECUTION</w:t>
      </w:r>
    </w:p>
    <w:p w14:paraId="364AFAA0" w14:textId="77777777" w:rsidR="00691916" w:rsidRPr="00A47041" w:rsidRDefault="00691916" w:rsidP="00DF1135">
      <w:pPr>
        <w:pStyle w:val="ARCATArticle"/>
      </w:pPr>
      <w:r w:rsidRPr="00A47041">
        <w:t>EXAMINATION</w:t>
      </w:r>
    </w:p>
    <w:p w14:paraId="0897706A" w14:textId="77777777" w:rsidR="00E43C8C" w:rsidRPr="00A47041" w:rsidRDefault="00E43C8C" w:rsidP="00E43C8C">
      <w:pPr>
        <w:pStyle w:val="ARCATParagraph"/>
        <w:rPr>
          <w:spacing w:val="-3"/>
        </w:rPr>
      </w:pPr>
      <w:r w:rsidRPr="00A47041">
        <w:rPr>
          <w:spacing w:val="-3"/>
        </w:rPr>
        <w:t>Installer's</w:t>
      </w:r>
      <w:r w:rsidRPr="00A47041">
        <w:rPr>
          <w:spacing w:val="-9"/>
        </w:rPr>
        <w:t xml:space="preserve"> </w:t>
      </w:r>
      <w:r w:rsidRPr="00A47041">
        <w:t>Examination:</w:t>
      </w:r>
      <w:r w:rsidRPr="00A47041">
        <w:rPr>
          <w:spacing w:val="34"/>
        </w:rPr>
        <w:t xml:space="preserve"> </w:t>
      </w:r>
      <w:r w:rsidRPr="00A47041">
        <w:t>Examine</w:t>
      </w:r>
      <w:r w:rsidRPr="00A47041">
        <w:rPr>
          <w:spacing w:val="-13"/>
        </w:rPr>
        <w:t xml:space="preserve"> </w:t>
      </w:r>
      <w:r w:rsidRPr="00A47041">
        <w:rPr>
          <w:spacing w:val="-3"/>
        </w:rPr>
        <w:t>conditions</w:t>
      </w:r>
      <w:r w:rsidRPr="00A47041">
        <w:rPr>
          <w:spacing w:val="-11"/>
        </w:rPr>
        <w:t xml:space="preserve"> </w:t>
      </w:r>
      <w:r w:rsidRPr="00A47041">
        <w:t>under</w:t>
      </w:r>
      <w:r w:rsidRPr="00A47041">
        <w:rPr>
          <w:spacing w:val="-9"/>
        </w:rPr>
        <w:t xml:space="preserve"> </w:t>
      </w:r>
      <w:r w:rsidRPr="00A47041">
        <w:t>which</w:t>
      </w:r>
      <w:r w:rsidRPr="00A47041">
        <w:rPr>
          <w:spacing w:val="-13"/>
        </w:rPr>
        <w:t xml:space="preserve"> </w:t>
      </w:r>
      <w:r w:rsidRPr="00A47041">
        <w:rPr>
          <w:spacing w:val="-2"/>
        </w:rPr>
        <w:t>construction</w:t>
      </w:r>
      <w:r w:rsidRPr="00A47041">
        <w:rPr>
          <w:spacing w:val="-13"/>
        </w:rPr>
        <w:t xml:space="preserve"> </w:t>
      </w:r>
      <w:r w:rsidRPr="00A47041">
        <w:t>activities</w:t>
      </w:r>
      <w:r w:rsidRPr="00A47041">
        <w:rPr>
          <w:spacing w:val="-11"/>
        </w:rPr>
        <w:t xml:space="preserve"> </w:t>
      </w:r>
      <w:r w:rsidRPr="00A47041">
        <w:t>of</w:t>
      </w:r>
      <w:r w:rsidRPr="00A47041">
        <w:rPr>
          <w:spacing w:val="-10"/>
        </w:rPr>
        <w:t xml:space="preserve"> </w:t>
      </w:r>
      <w:r w:rsidRPr="00A47041">
        <w:t>this</w:t>
      </w:r>
      <w:r w:rsidRPr="00A47041">
        <w:rPr>
          <w:spacing w:val="-11"/>
        </w:rPr>
        <w:t xml:space="preserve"> </w:t>
      </w:r>
      <w:r w:rsidRPr="00A47041">
        <w:t>section</w:t>
      </w:r>
      <w:r w:rsidRPr="00A47041">
        <w:rPr>
          <w:spacing w:val="-13"/>
        </w:rPr>
        <w:t xml:space="preserve"> </w:t>
      </w:r>
      <w:r w:rsidRPr="00A47041">
        <w:t>are</w:t>
      </w:r>
      <w:r w:rsidRPr="00A47041">
        <w:rPr>
          <w:spacing w:val="-13"/>
        </w:rPr>
        <w:t xml:space="preserve"> </w:t>
      </w:r>
      <w:r w:rsidRPr="00A47041">
        <w:t>to be</w:t>
      </w:r>
      <w:r w:rsidRPr="00A47041">
        <w:rPr>
          <w:spacing w:val="-3"/>
        </w:rPr>
        <w:t xml:space="preserve"> performed.</w:t>
      </w:r>
    </w:p>
    <w:p w14:paraId="34C0539F" w14:textId="77777777" w:rsidR="00E43C8C" w:rsidRPr="00A47041" w:rsidRDefault="00E43C8C" w:rsidP="00E43C8C">
      <w:pPr>
        <w:pStyle w:val="ARCATSubPara"/>
        <w:rPr>
          <w:spacing w:val="-3"/>
        </w:rPr>
      </w:pPr>
      <w:r w:rsidRPr="00A47041">
        <w:lastRenderedPageBreak/>
        <w:t xml:space="preserve">Submit </w:t>
      </w:r>
      <w:r w:rsidRPr="00A47041">
        <w:rPr>
          <w:spacing w:val="-3"/>
        </w:rPr>
        <w:t xml:space="preserve">written </w:t>
      </w:r>
      <w:r w:rsidRPr="00A47041">
        <w:t xml:space="preserve">notification to </w:t>
      </w:r>
      <w:r w:rsidRPr="00A47041">
        <w:rPr>
          <w:spacing w:val="-3"/>
        </w:rPr>
        <w:t xml:space="preserve">Architect </w:t>
      </w:r>
      <w:r w:rsidRPr="00A47041">
        <w:t xml:space="preserve">and </w:t>
      </w:r>
      <w:r w:rsidRPr="00A47041">
        <w:rPr>
          <w:spacing w:val="-2"/>
        </w:rPr>
        <w:t xml:space="preserve">Screen </w:t>
      </w:r>
      <w:r w:rsidRPr="00A47041">
        <w:t xml:space="preserve">manufacturer if such conditions are </w:t>
      </w:r>
      <w:r w:rsidRPr="00A47041">
        <w:rPr>
          <w:spacing w:val="-3"/>
        </w:rPr>
        <w:t>unacceptable.</w:t>
      </w:r>
    </w:p>
    <w:p w14:paraId="5154CEAE" w14:textId="77777777" w:rsidR="00E43C8C" w:rsidRPr="00A47041" w:rsidRDefault="00E43C8C" w:rsidP="00E43C8C">
      <w:pPr>
        <w:pStyle w:val="ARCATSubPara"/>
        <w:rPr>
          <w:spacing w:val="-3"/>
        </w:rPr>
      </w:pPr>
      <w:r w:rsidRPr="00A47041">
        <w:t>Beginning</w:t>
      </w:r>
      <w:r w:rsidRPr="00A47041">
        <w:rPr>
          <w:spacing w:val="-22"/>
        </w:rPr>
        <w:t xml:space="preserve"> </w:t>
      </w:r>
      <w:r w:rsidRPr="00A47041">
        <w:t>erection</w:t>
      </w:r>
      <w:r w:rsidRPr="00A47041">
        <w:rPr>
          <w:spacing w:val="-22"/>
        </w:rPr>
        <w:t xml:space="preserve"> </w:t>
      </w:r>
      <w:r w:rsidRPr="00A47041">
        <w:t>constitutes</w:t>
      </w:r>
      <w:r w:rsidRPr="00A47041">
        <w:rPr>
          <w:spacing w:val="-22"/>
        </w:rPr>
        <w:t xml:space="preserve"> </w:t>
      </w:r>
      <w:r w:rsidRPr="00A47041">
        <w:t>installer's</w:t>
      </w:r>
      <w:r w:rsidRPr="00A47041">
        <w:rPr>
          <w:spacing w:val="-21"/>
        </w:rPr>
        <w:t xml:space="preserve"> </w:t>
      </w:r>
      <w:r w:rsidRPr="00A47041">
        <w:t>acceptance</w:t>
      </w:r>
      <w:r w:rsidRPr="00A47041">
        <w:rPr>
          <w:spacing w:val="-22"/>
        </w:rPr>
        <w:t xml:space="preserve"> </w:t>
      </w:r>
      <w:r w:rsidRPr="00A47041">
        <w:t>of</w:t>
      </w:r>
      <w:r w:rsidRPr="00A47041">
        <w:rPr>
          <w:spacing w:val="-20"/>
        </w:rPr>
        <w:t xml:space="preserve"> </w:t>
      </w:r>
      <w:r w:rsidRPr="00A47041">
        <w:rPr>
          <w:spacing w:val="-3"/>
        </w:rPr>
        <w:t>conditions.</w:t>
      </w:r>
    </w:p>
    <w:p w14:paraId="60618182" w14:textId="77777777" w:rsidR="00475B7F" w:rsidRPr="00A47041" w:rsidRDefault="00475B7F" w:rsidP="00DF1135">
      <w:pPr>
        <w:pStyle w:val="ARCATArticle"/>
      </w:pPr>
      <w:r w:rsidRPr="00A47041">
        <w:t>PREPARATION</w:t>
      </w:r>
    </w:p>
    <w:p w14:paraId="17B2312B" w14:textId="77777777" w:rsidR="004A0728" w:rsidRPr="00A47041" w:rsidRDefault="004A0728" w:rsidP="006D6195">
      <w:pPr>
        <w:pStyle w:val="ARCATParagraph"/>
      </w:pPr>
      <w:r w:rsidRPr="00A47041">
        <w:t>Clean surfaces thoroughly prior to installation.</w:t>
      </w:r>
    </w:p>
    <w:p w14:paraId="2A150967" w14:textId="77777777" w:rsidR="004A0728" w:rsidRPr="00A47041" w:rsidRDefault="004A0728" w:rsidP="006D6195">
      <w:pPr>
        <w:pStyle w:val="ARCATParagraph"/>
      </w:pPr>
      <w:r w:rsidRPr="00A47041">
        <w:t>Prepare surfaces using the methods recommended by the manufacturer for achieving the best result for the substrate under the project conditions.</w:t>
      </w:r>
    </w:p>
    <w:p w14:paraId="0416728A" w14:textId="77777777" w:rsidR="00691916" w:rsidRPr="00A47041" w:rsidRDefault="00691916" w:rsidP="00DF1135">
      <w:pPr>
        <w:pStyle w:val="ARCATArticle"/>
      </w:pPr>
      <w:r w:rsidRPr="00A47041">
        <w:t>INSTALLATION</w:t>
      </w:r>
    </w:p>
    <w:p w14:paraId="1BDCC692" w14:textId="1605D7DB" w:rsidR="002D442D" w:rsidRPr="00A47041" w:rsidRDefault="002D442D" w:rsidP="002D442D">
      <w:pPr>
        <w:pStyle w:val="ARCATParagraph"/>
      </w:pPr>
      <w:r w:rsidRPr="00A47041">
        <w:t xml:space="preserve">Install </w:t>
      </w:r>
      <w:r w:rsidRPr="00A47041">
        <w:rPr>
          <w:spacing w:val="-3"/>
        </w:rPr>
        <w:t xml:space="preserve">units </w:t>
      </w:r>
      <w:r w:rsidRPr="00A47041">
        <w:t xml:space="preserve">in accordance with the manufacturer's </w:t>
      </w:r>
      <w:r w:rsidRPr="00A47041">
        <w:rPr>
          <w:spacing w:val="-3"/>
        </w:rPr>
        <w:t xml:space="preserve">instructions </w:t>
      </w:r>
      <w:r w:rsidRPr="00A47041">
        <w:t xml:space="preserve">and approved shop drawings. </w:t>
      </w:r>
      <w:r w:rsidRPr="00A47041">
        <w:rPr>
          <w:spacing w:val="-3"/>
        </w:rPr>
        <w:t xml:space="preserve">Keep </w:t>
      </w:r>
      <w:r w:rsidRPr="00A47041">
        <w:t xml:space="preserve">perimeter lines </w:t>
      </w:r>
      <w:r w:rsidRPr="00A47041">
        <w:rPr>
          <w:spacing w:val="-2"/>
        </w:rPr>
        <w:t xml:space="preserve">straight, </w:t>
      </w:r>
      <w:r w:rsidRPr="00A47041">
        <w:t xml:space="preserve">plumb, and level. Provide brackets, </w:t>
      </w:r>
      <w:r w:rsidRPr="00A47041">
        <w:rPr>
          <w:spacing w:val="-3"/>
        </w:rPr>
        <w:t xml:space="preserve">anchors, </w:t>
      </w:r>
      <w:r w:rsidRPr="00A47041">
        <w:t>and accessories necessary for</w:t>
      </w:r>
      <w:r w:rsidRPr="00A47041">
        <w:rPr>
          <w:spacing w:val="-22"/>
        </w:rPr>
        <w:t xml:space="preserve"> </w:t>
      </w:r>
      <w:r w:rsidRPr="00A47041">
        <w:t>complete</w:t>
      </w:r>
      <w:r w:rsidRPr="00A47041">
        <w:rPr>
          <w:spacing w:val="-21"/>
        </w:rPr>
        <w:t xml:space="preserve"> </w:t>
      </w:r>
      <w:r w:rsidRPr="00A47041">
        <w:t>installation.</w:t>
      </w:r>
    </w:p>
    <w:p w14:paraId="7FBA892E" w14:textId="14BC3D23" w:rsidR="002D442D" w:rsidRPr="00A47041" w:rsidRDefault="002D442D" w:rsidP="002D442D">
      <w:pPr>
        <w:pStyle w:val="ARCATParagraph"/>
      </w:pPr>
      <w:r w:rsidRPr="00A47041">
        <w:t>Fasten structural supports to</w:t>
      </w:r>
      <w:r w:rsidR="006B2AAE">
        <w:t>/into</w:t>
      </w:r>
      <w:r w:rsidRPr="00A47041">
        <w:t xml:space="preserve"> paving, footings, or piers at spacing as indicated on approved shop drawings.</w:t>
      </w:r>
    </w:p>
    <w:p w14:paraId="322DA81E" w14:textId="77777777" w:rsidR="002D442D" w:rsidRPr="00A47041" w:rsidRDefault="002D442D" w:rsidP="002D442D">
      <w:pPr>
        <w:pStyle w:val="ARCATParagraph"/>
        <w:rPr>
          <w:spacing w:val="-3"/>
        </w:rPr>
      </w:pPr>
      <w:r w:rsidRPr="00A47041">
        <w:t xml:space="preserve">Metal </w:t>
      </w:r>
      <w:r w:rsidRPr="00A47041">
        <w:rPr>
          <w:spacing w:val="-3"/>
        </w:rPr>
        <w:t xml:space="preserve">Separation: </w:t>
      </w:r>
      <w:r w:rsidRPr="00A47041">
        <w:t xml:space="preserve">Where aluminum materials </w:t>
      </w:r>
      <w:r w:rsidRPr="00A47041">
        <w:rPr>
          <w:spacing w:val="-3"/>
        </w:rPr>
        <w:t xml:space="preserve">would </w:t>
      </w:r>
      <w:r w:rsidRPr="00A47041">
        <w:t xml:space="preserve">contact dissimilar materials, insert </w:t>
      </w:r>
      <w:r w:rsidRPr="00A47041">
        <w:rPr>
          <w:spacing w:val="-3"/>
        </w:rPr>
        <w:t xml:space="preserve">rubber </w:t>
      </w:r>
      <w:r w:rsidRPr="00A47041">
        <w:t xml:space="preserve">grommets at attachment points, thus eliminating where </w:t>
      </w:r>
      <w:r w:rsidRPr="00A47041">
        <w:rPr>
          <w:spacing w:val="-3"/>
        </w:rPr>
        <w:t xml:space="preserve">dissimilar </w:t>
      </w:r>
      <w:r w:rsidRPr="00A47041">
        <w:t xml:space="preserve">metals would </w:t>
      </w:r>
      <w:r w:rsidRPr="00A47041">
        <w:rPr>
          <w:spacing w:val="-3"/>
        </w:rPr>
        <w:t xml:space="preserve">otherwise </w:t>
      </w:r>
      <w:r w:rsidRPr="00A47041">
        <w:t xml:space="preserve">be in </w:t>
      </w:r>
      <w:r w:rsidRPr="00A47041">
        <w:rPr>
          <w:spacing w:val="-3"/>
        </w:rPr>
        <w:t>contact.</w:t>
      </w:r>
    </w:p>
    <w:p w14:paraId="7859D5A1" w14:textId="77777777" w:rsidR="008F106A" w:rsidRPr="00A47041" w:rsidRDefault="008F106A" w:rsidP="008F106A">
      <w:pPr>
        <w:pStyle w:val="ARCATParagraph"/>
        <w:rPr>
          <w:spacing w:val="-2"/>
        </w:rPr>
      </w:pPr>
      <w:r w:rsidRPr="00A47041">
        <w:t>Do</w:t>
      </w:r>
      <w:r w:rsidRPr="00A47041">
        <w:rPr>
          <w:spacing w:val="-10"/>
        </w:rPr>
        <w:t xml:space="preserve"> </w:t>
      </w:r>
      <w:r w:rsidRPr="00A47041">
        <w:t>not</w:t>
      </w:r>
      <w:r w:rsidRPr="00A47041">
        <w:rPr>
          <w:spacing w:val="-10"/>
        </w:rPr>
        <w:t xml:space="preserve"> </w:t>
      </w:r>
      <w:r w:rsidRPr="00A47041">
        <w:t>cut</w:t>
      </w:r>
      <w:r w:rsidRPr="00A47041">
        <w:rPr>
          <w:spacing w:val="-10"/>
        </w:rPr>
        <w:t xml:space="preserve"> </w:t>
      </w:r>
      <w:r w:rsidRPr="00A47041">
        <w:t>or</w:t>
      </w:r>
      <w:r w:rsidRPr="00A47041">
        <w:rPr>
          <w:spacing w:val="-7"/>
        </w:rPr>
        <w:t xml:space="preserve"> </w:t>
      </w:r>
      <w:r w:rsidRPr="00A47041">
        <w:t>abrade</w:t>
      </w:r>
      <w:r w:rsidRPr="00A47041">
        <w:rPr>
          <w:spacing w:val="-10"/>
        </w:rPr>
        <w:t xml:space="preserve"> </w:t>
      </w:r>
      <w:r w:rsidRPr="00A47041">
        <w:t>finishes</w:t>
      </w:r>
      <w:r w:rsidRPr="00A47041">
        <w:rPr>
          <w:spacing w:val="-9"/>
        </w:rPr>
        <w:t xml:space="preserve"> </w:t>
      </w:r>
      <w:r w:rsidRPr="00A47041">
        <w:t>which</w:t>
      </w:r>
      <w:r w:rsidRPr="00A47041">
        <w:rPr>
          <w:spacing w:val="-10"/>
        </w:rPr>
        <w:t xml:space="preserve"> </w:t>
      </w:r>
      <w:r w:rsidRPr="00A47041">
        <w:t>cannot</w:t>
      </w:r>
      <w:r w:rsidRPr="00A47041">
        <w:rPr>
          <w:spacing w:val="-10"/>
        </w:rPr>
        <w:t xml:space="preserve"> </w:t>
      </w:r>
      <w:r w:rsidRPr="00A47041">
        <w:t>be</w:t>
      </w:r>
      <w:r w:rsidRPr="00A47041">
        <w:rPr>
          <w:spacing w:val="-10"/>
        </w:rPr>
        <w:t xml:space="preserve"> </w:t>
      </w:r>
      <w:r w:rsidRPr="00A47041">
        <w:t>restored.</w:t>
      </w:r>
      <w:r w:rsidRPr="00A47041">
        <w:rPr>
          <w:spacing w:val="40"/>
        </w:rPr>
        <w:t xml:space="preserve"> </w:t>
      </w:r>
      <w:r w:rsidRPr="00A47041">
        <w:t>Return</w:t>
      </w:r>
      <w:r w:rsidRPr="00A47041">
        <w:rPr>
          <w:spacing w:val="-8"/>
        </w:rPr>
        <w:t xml:space="preserve"> </w:t>
      </w:r>
      <w:r w:rsidRPr="00A47041">
        <w:t>items</w:t>
      </w:r>
      <w:r w:rsidRPr="00A47041">
        <w:rPr>
          <w:spacing w:val="-9"/>
        </w:rPr>
        <w:t xml:space="preserve"> </w:t>
      </w:r>
      <w:r w:rsidRPr="00A47041">
        <w:t>with</w:t>
      </w:r>
      <w:r w:rsidRPr="00A47041">
        <w:rPr>
          <w:spacing w:val="-10"/>
        </w:rPr>
        <w:t xml:space="preserve"> </w:t>
      </w:r>
      <w:r w:rsidRPr="00A47041">
        <w:t>such</w:t>
      </w:r>
      <w:r w:rsidRPr="00A47041">
        <w:rPr>
          <w:spacing w:val="-10"/>
        </w:rPr>
        <w:t xml:space="preserve"> </w:t>
      </w:r>
      <w:r w:rsidRPr="00A47041">
        <w:t>finishes</w:t>
      </w:r>
      <w:r w:rsidRPr="00A47041">
        <w:rPr>
          <w:spacing w:val="-9"/>
        </w:rPr>
        <w:t xml:space="preserve"> </w:t>
      </w:r>
      <w:r w:rsidRPr="00A47041">
        <w:t>to</w:t>
      </w:r>
      <w:r w:rsidRPr="00A47041">
        <w:rPr>
          <w:spacing w:val="-10"/>
        </w:rPr>
        <w:t xml:space="preserve"> </w:t>
      </w:r>
      <w:r w:rsidRPr="00A47041">
        <w:t>shop</w:t>
      </w:r>
      <w:r w:rsidRPr="00A47041">
        <w:rPr>
          <w:spacing w:val="-10"/>
        </w:rPr>
        <w:t xml:space="preserve"> </w:t>
      </w:r>
      <w:r w:rsidRPr="00A47041">
        <w:rPr>
          <w:spacing w:val="-3"/>
        </w:rPr>
        <w:t xml:space="preserve">for </w:t>
      </w:r>
      <w:r w:rsidRPr="00A47041">
        <w:t>required</w:t>
      </w:r>
      <w:r w:rsidRPr="00A47041">
        <w:rPr>
          <w:spacing w:val="-27"/>
        </w:rPr>
        <w:t xml:space="preserve"> </w:t>
      </w:r>
      <w:r w:rsidRPr="00A47041">
        <w:rPr>
          <w:spacing w:val="-2"/>
        </w:rPr>
        <w:t>alterations.</w:t>
      </w:r>
    </w:p>
    <w:p w14:paraId="4AF6B0FE" w14:textId="77777777" w:rsidR="00510A10" w:rsidRPr="00A47041" w:rsidRDefault="00510A10" w:rsidP="00510A10">
      <w:pPr>
        <w:pStyle w:val="ARCATArticle"/>
      </w:pPr>
      <w:r w:rsidRPr="00A47041">
        <w:t>ERECTION TOLERANCES</w:t>
      </w:r>
    </w:p>
    <w:p w14:paraId="74F0CDE5" w14:textId="306D7199" w:rsidR="00510A10" w:rsidRPr="00A47041" w:rsidRDefault="00510A10" w:rsidP="00510A10">
      <w:pPr>
        <w:pStyle w:val="ARCATParagraph"/>
      </w:pPr>
      <w:r w:rsidRPr="00A47041">
        <w:t>Maximum misalignment from true position: 1/4 inch (6 mm).</w:t>
      </w:r>
    </w:p>
    <w:p w14:paraId="07B9884A" w14:textId="77777777" w:rsidR="001E136E" w:rsidRPr="00A47041" w:rsidRDefault="001E136E" w:rsidP="001E136E">
      <w:pPr>
        <w:pStyle w:val="ARCATArticle"/>
      </w:pPr>
      <w:r w:rsidRPr="00A47041">
        <w:rPr>
          <w:spacing w:val="-3"/>
        </w:rPr>
        <w:t xml:space="preserve">CLEANING </w:t>
      </w:r>
      <w:r w:rsidRPr="00A47041">
        <w:t>AND</w:t>
      </w:r>
      <w:r w:rsidRPr="00A47041">
        <w:rPr>
          <w:spacing w:val="-26"/>
        </w:rPr>
        <w:t xml:space="preserve"> </w:t>
      </w:r>
      <w:r w:rsidRPr="00A47041">
        <w:t>PROTECTION</w:t>
      </w:r>
    </w:p>
    <w:p w14:paraId="73AE2AA3" w14:textId="77777777" w:rsidR="001E136E" w:rsidRPr="00A47041" w:rsidRDefault="001E136E" w:rsidP="001E136E">
      <w:pPr>
        <w:pStyle w:val="ARCATParagraph"/>
        <w:rPr>
          <w:spacing w:val="-3"/>
        </w:rPr>
      </w:pPr>
      <w:r w:rsidRPr="00A47041">
        <w:t>Remove</w:t>
      </w:r>
      <w:r w:rsidRPr="00A47041">
        <w:rPr>
          <w:spacing w:val="-18"/>
        </w:rPr>
        <w:t xml:space="preserve"> </w:t>
      </w:r>
      <w:r w:rsidRPr="00A47041">
        <w:t>all</w:t>
      </w:r>
      <w:r w:rsidRPr="00A47041">
        <w:rPr>
          <w:spacing w:val="-20"/>
        </w:rPr>
        <w:t xml:space="preserve"> </w:t>
      </w:r>
      <w:r w:rsidRPr="00A47041">
        <w:t>protective</w:t>
      </w:r>
      <w:r w:rsidRPr="00A47041">
        <w:rPr>
          <w:spacing w:val="-19"/>
        </w:rPr>
        <w:t xml:space="preserve"> </w:t>
      </w:r>
      <w:r w:rsidRPr="00A47041">
        <w:t>masking</w:t>
      </w:r>
      <w:r w:rsidRPr="00A47041">
        <w:rPr>
          <w:spacing w:val="-19"/>
        </w:rPr>
        <w:t xml:space="preserve"> </w:t>
      </w:r>
      <w:r w:rsidRPr="00A47041">
        <w:t>from</w:t>
      </w:r>
      <w:r w:rsidRPr="00A47041">
        <w:rPr>
          <w:spacing w:val="-15"/>
        </w:rPr>
        <w:t xml:space="preserve"> </w:t>
      </w:r>
      <w:r w:rsidRPr="00A47041">
        <w:t>material</w:t>
      </w:r>
      <w:r w:rsidRPr="00A47041">
        <w:rPr>
          <w:spacing w:val="-18"/>
        </w:rPr>
        <w:t xml:space="preserve"> </w:t>
      </w:r>
      <w:r w:rsidRPr="00A47041">
        <w:t>immediately</w:t>
      </w:r>
      <w:r w:rsidRPr="00A47041">
        <w:rPr>
          <w:spacing w:val="-20"/>
        </w:rPr>
        <w:t xml:space="preserve"> </w:t>
      </w:r>
      <w:r w:rsidRPr="00A47041">
        <w:t>after</w:t>
      </w:r>
      <w:r w:rsidRPr="00A47041">
        <w:rPr>
          <w:spacing w:val="-16"/>
        </w:rPr>
        <w:t xml:space="preserve"> </w:t>
      </w:r>
      <w:r w:rsidRPr="00A47041">
        <w:rPr>
          <w:spacing w:val="-3"/>
        </w:rPr>
        <w:t>installation.</w:t>
      </w:r>
    </w:p>
    <w:p w14:paraId="7BA6B269" w14:textId="77777777" w:rsidR="001E136E" w:rsidRPr="00A47041" w:rsidRDefault="001E136E" w:rsidP="001E136E">
      <w:pPr>
        <w:pStyle w:val="ARCATParagraph"/>
      </w:pPr>
      <w:r w:rsidRPr="00A47041">
        <w:t>Protection:</w:t>
      </w:r>
    </w:p>
    <w:p w14:paraId="45176872" w14:textId="77777777" w:rsidR="001E136E" w:rsidRPr="00A47041" w:rsidRDefault="001E136E" w:rsidP="001E136E">
      <w:pPr>
        <w:pStyle w:val="ARCATSubPara"/>
        <w:rPr>
          <w:spacing w:val="-3"/>
        </w:rPr>
      </w:pPr>
      <w:r w:rsidRPr="00A47041">
        <w:t xml:space="preserve">Ensure that </w:t>
      </w:r>
      <w:proofErr w:type="gramStart"/>
      <w:r w:rsidRPr="00A47041">
        <w:t>finishes</w:t>
      </w:r>
      <w:proofErr w:type="gramEnd"/>
      <w:r w:rsidRPr="00A47041">
        <w:t xml:space="preserve"> and structure of installed systems are not damaged by subsequent construction</w:t>
      </w:r>
      <w:r w:rsidRPr="00A47041">
        <w:rPr>
          <w:spacing w:val="-26"/>
        </w:rPr>
        <w:t xml:space="preserve"> </w:t>
      </w:r>
      <w:r w:rsidRPr="00A47041">
        <w:rPr>
          <w:spacing w:val="-3"/>
        </w:rPr>
        <w:t>activities.</w:t>
      </w:r>
    </w:p>
    <w:p w14:paraId="2E0EB276" w14:textId="77777777" w:rsidR="001E136E" w:rsidRPr="00A47041" w:rsidRDefault="001E136E" w:rsidP="001E136E">
      <w:pPr>
        <w:pStyle w:val="ARCATSubPara"/>
        <w:rPr>
          <w:spacing w:val="-3"/>
        </w:rPr>
      </w:pPr>
      <w:r w:rsidRPr="00A47041">
        <w:t xml:space="preserve">If minor damage to finishes occurs, </w:t>
      </w:r>
      <w:r w:rsidRPr="00A47041">
        <w:rPr>
          <w:spacing w:val="-3"/>
        </w:rPr>
        <w:t xml:space="preserve">repair </w:t>
      </w:r>
      <w:r w:rsidRPr="00A47041">
        <w:t xml:space="preserve">damage in accordance </w:t>
      </w:r>
      <w:r w:rsidRPr="00A47041">
        <w:rPr>
          <w:spacing w:val="-3"/>
        </w:rPr>
        <w:t xml:space="preserve">with </w:t>
      </w:r>
      <w:r w:rsidRPr="00A47041">
        <w:t xml:space="preserve">manufacturer's recommendations; provide replacement components if repaired finishes are unacceptable to </w:t>
      </w:r>
      <w:r w:rsidRPr="00A47041">
        <w:rPr>
          <w:spacing w:val="-3"/>
        </w:rPr>
        <w:t>Architect.</w:t>
      </w:r>
    </w:p>
    <w:p w14:paraId="04E11291" w14:textId="77777777" w:rsidR="001E136E" w:rsidRPr="00A47041" w:rsidRDefault="001E136E" w:rsidP="001E136E">
      <w:pPr>
        <w:pStyle w:val="ARCATParagraph"/>
        <w:rPr>
          <w:spacing w:val="-3"/>
        </w:rPr>
      </w:pPr>
      <w:r w:rsidRPr="00A47041">
        <w:t xml:space="preserve">Prior to Substantial Completion: Remove dust or other </w:t>
      </w:r>
      <w:r w:rsidRPr="00A47041">
        <w:rPr>
          <w:spacing w:val="-2"/>
        </w:rPr>
        <w:t xml:space="preserve">foreign </w:t>
      </w:r>
      <w:r w:rsidRPr="00A47041">
        <w:t xml:space="preserve">matter from </w:t>
      </w:r>
      <w:r w:rsidRPr="00A47041">
        <w:rPr>
          <w:spacing w:val="-3"/>
        </w:rPr>
        <w:t xml:space="preserve">component </w:t>
      </w:r>
      <w:r w:rsidRPr="00A47041">
        <w:t>surfaces; clean</w:t>
      </w:r>
      <w:r w:rsidRPr="00A47041">
        <w:rPr>
          <w:spacing w:val="-20"/>
        </w:rPr>
        <w:t xml:space="preserve"> </w:t>
      </w:r>
      <w:r w:rsidRPr="00A47041">
        <w:t>finishes</w:t>
      </w:r>
      <w:r w:rsidRPr="00A47041">
        <w:rPr>
          <w:spacing w:val="-17"/>
        </w:rPr>
        <w:t xml:space="preserve"> </w:t>
      </w:r>
      <w:r w:rsidRPr="00A47041">
        <w:t>in</w:t>
      </w:r>
      <w:r w:rsidRPr="00A47041">
        <w:rPr>
          <w:spacing w:val="-19"/>
        </w:rPr>
        <w:t xml:space="preserve"> </w:t>
      </w:r>
      <w:r w:rsidRPr="00A47041">
        <w:t>accordance</w:t>
      </w:r>
      <w:r w:rsidRPr="00A47041">
        <w:rPr>
          <w:spacing w:val="-19"/>
        </w:rPr>
        <w:t xml:space="preserve"> </w:t>
      </w:r>
      <w:r w:rsidRPr="00A47041">
        <w:t>with</w:t>
      </w:r>
      <w:r w:rsidRPr="00A47041">
        <w:rPr>
          <w:spacing w:val="-20"/>
        </w:rPr>
        <w:t xml:space="preserve"> </w:t>
      </w:r>
      <w:r w:rsidRPr="00A47041">
        <w:t>manufacturer's</w:t>
      </w:r>
      <w:r w:rsidRPr="00A47041">
        <w:rPr>
          <w:spacing w:val="-17"/>
        </w:rPr>
        <w:t xml:space="preserve"> </w:t>
      </w:r>
      <w:r w:rsidRPr="00A47041">
        <w:rPr>
          <w:spacing w:val="-3"/>
        </w:rPr>
        <w:t>instructions.</w:t>
      </w:r>
    </w:p>
    <w:p w14:paraId="4991F2E8" w14:textId="77777777" w:rsidR="001E136E" w:rsidRPr="00A47041" w:rsidRDefault="001E136E" w:rsidP="001E136E">
      <w:pPr>
        <w:pStyle w:val="ARCATSubPara"/>
      </w:pPr>
      <w:r w:rsidRPr="00A47041">
        <w:t>Clean</w:t>
      </w:r>
      <w:r w:rsidRPr="00A47041">
        <w:rPr>
          <w:spacing w:val="-23"/>
        </w:rPr>
        <w:t xml:space="preserve"> </w:t>
      </w:r>
      <w:r w:rsidRPr="00A47041">
        <w:t>units</w:t>
      </w:r>
      <w:r w:rsidRPr="00A47041">
        <w:rPr>
          <w:spacing w:val="-21"/>
        </w:rPr>
        <w:t xml:space="preserve"> </w:t>
      </w:r>
      <w:r w:rsidRPr="00A47041">
        <w:t>in</w:t>
      </w:r>
      <w:r w:rsidRPr="00A47041">
        <w:rPr>
          <w:spacing w:val="-22"/>
        </w:rPr>
        <w:t xml:space="preserve"> </w:t>
      </w:r>
      <w:r w:rsidRPr="00A47041">
        <w:t>accordance</w:t>
      </w:r>
      <w:r w:rsidRPr="00A47041">
        <w:rPr>
          <w:spacing w:val="-22"/>
        </w:rPr>
        <w:t xml:space="preserve"> </w:t>
      </w:r>
      <w:r w:rsidRPr="00A47041">
        <w:t>with</w:t>
      </w:r>
      <w:r w:rsidRPr="00A47041">
        <w:rPr>
          <w:spacing w:val="-23"/>
        </w:rPr>
        <w:t xml:space="preserve"> </w:t>
      </w:r>
      <w:r w:rsidRPr="00A47041">
        <w:t>the</w:t>
      </w:r>
      <w:r w:rsidRPr="00A47041">
        <w:rPr>
          <w:spacing w:val="-22"/>
        </w:rPr>
        <w:t xml:space="preserve"> </w:t>
      </w:r>
      <w:r w:rsidRPr="00A47041">
        <w:t>manufacturer's</w:t>
      </w:r>
      <w:r w:rsidRPr="00A47041">
        <w:rPr>
          <w:spacing w:val="-22"/>
        </w:rPr>
        <w:t xml:space="preserve"> </w:t>
      </w:r>
      <w:r w:rsidRPr="00A47041">
        <w:t>instructions.</w:t>
      </w:r>
    </w:p>
    <w:p w14:paraId="3AF5528F" w14:textId="620C89F2" w:rsidR="00907FD4" w:rsidRDefault="00876A46" w:rsidP="006D6195">
      <w:pPr>
        <w:pStyle w:val="ARCATEndOfSection"/>
      </w:pPr>
      <w:r w:rsidRPr="00A47041">
        <w:t>END OF SECTION</w:t>
      </w:r>
    </w:p>
    <w:sectPr w:rsidR="00907FD4" w:rsidSect="0085040D">
      <w:footerReference w:type="default" r:id="rId12"/>
      <w:footnotePr>
        <w:numRestart w:val="eachSect"/>
      </w:footnotePr>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6144" w14:textId="77777777" w:rsidR="0045647D" w:rsidRDefault="0045647D" w:rsidP="ABFFABFF">
      <w:pPr>
        <w:spacing w:after="0" w:line="240" w:lineRule="auto"/>
      </w:pPr>
      <w:r>
        <w:separator/>
      </w:r>
    </w:p>
  </w:endnote>
  <w:endnote w:type="continuationSeparator" w:id="0">
    <w:p w14:paraId="13F17006" w14:textId="77777777" w:rsidR="0045647D" w:rsidRDefault="0045647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C7DB" w14:textId="3AE3F81A" w:rsidR="001B749B" w:rsidRDefault="00F702BC" w:rsidP="00DF74E5">
    <w:pPr>
      <w:pStyle w:val="Footer"/>
      <w:jc w:val="center"/>
    </w:pPr>
    <w:r>
      <w:t>02860</w:t>
    </w:r>
    <w:r w:rsidR="001B749B" w:rsidRPr="00EA10D6">
      <w:t>-</w:t>
    </w:r>
    <w:r w:rsidR="00360F90" w:rsidRPr="00EA10D6">
      <w:rPr>
        <w:snapToGrid w:val="0"/>
      </w:rPr>
      <w:fldChar w:fldCharType="begin"/>
    </w:r>
    <w:r w:rsidR="001B749B" w:rsidRPr="00EA10D6">
      <w:rPr>
        <w:snapToGrid w:val="0"/>
      </w:rPr>
      <w:instrText xml:space="preserve"> PAGE </w:instrText>
    </w:r>
    <w:r w:rsidR="00360F90" w:rsidRPr="00EA10D6">
      <w:rPr>
        <w:snapToGrid w:val="0"/>
      </w:rPr>
      <w:fldChar w:fldCharType="separate"/>
    </w:r>
    <w:r w:rsidR="00990E9D">
      <w:rPr>
        <w:noProof/>
        <w:snapToGrid w:val="0"/>
      </w:rPr>
      <w:t>1</w:t>
    </w:r>
    <w:r w:rsidR="00360F90"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79DC" w14:textId="77777777" w:rsidR="0045647D" w:rsidRDefault="0045647D" w:rsidP="ABFFABFF">
      <w:pPr>
        <w:spacing w:after="0" w:line="240" w:lineRule="auto"/>
      </w:pPr>
      <w:r>
        <w:separator/>
      </w:r>
    </w:p>
  </w:footnote>
  <w:footnote w:type="continuationSeparator" w:id="0">
    <w:p w14:paraId="41411DED" w14:textId="77777777" w:rsidR="0045647D" w:rsidRDefault="0045647D"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B67E12"/>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hint="default"/>
      </w:rPr>
    </w:lvl>
    <w:lvl w:ilvl="1">
      <w:start w:val="1"/>
      <w:numFmt w:val="decimal"/>
      <w:lvlText w:val="%1.%2"/>
      <w:legacy w:legacy="1" w:legacySpace="0" w:legacyIndent="0"/>
      <w:lvlJc w:val="left"/>
      <w:rPr>
        <w:rFonts w:ascii="Times New Roman" w:hAnsi="Times New Roman" w:hint="default"/>
      </w:rPr>
    </w:lvl>
    <w:lvl w:ilvl="2">
      <w:start w:val="1"/>
      <w:numFmt w:val="upperLetter"/>
      <w:lvlText w:val="%3."/>
      <w:legacy w:legacy="1" w:legacySpace="0" w:legacyIndent="0"/>
      <w:lvlJc w:val="left"/>
      <w:rPr>
        <w:rFonts w:ascii="Times New Roman" w:hAnsi="Times New Roman" w:hint="default"/>
      </w:rPr>
    </w:lvl>
    <w:lvl w:ilvl="3">
      <w:start w:val="1"/>
      <w:numFmt w:val="decimal"/>
      <w:lvlText w:val="%4."/>
      <w:legacy w:legacy="1" w:legacySpace="0" w:legacyIndent="0"/>
      <w:lvlJc w:val="left"/>
      <w:rPr>
        <w:rFonts w:ascii="Times New Roman" w:hAnsi="Times New Roman" w:hint="default"/>
      </w:rPr>
    </w:lvl>
    <w:lvl w:ilvl="4">
      <w:start w:val="1"/>
      <w:numFmt w:val="lowerLetter"/>
      <w:lvlText w:val="%5."/>
      <w:legacy w:legacy="1" w:legacySpace="0" w:legacyIndent="0"/>
      <w:lvlJc w:val="left"/>
      <w:rPr>
        <w:rFonts w:ascii="Times New Roman" w:hAnsi="Times New Roman" w:hint="default"/>
      </w:rPr>
    </w:lvl>
    <w:lvl w:ilvl="5">
      <w:start w:val="1"/>
      <w:numFmt w:val="decimal"/>
      <w:lvlText w:val="%6)"/>
      <w:legacy w:legacy="1" w:legacySpace="0" w:legacyIndent="0"/>
      <w:lvlJc w:val="left"/>
      <w:rPr>
        <w:rFonts w:ascii="Times New Roman" w:hAnsi="Times New Roman" w:hint="default"/>
      </w:rPr>
    </w:lvl>
    <w:lvl w:ilvl="6">
      <w:start w:val="1"/>
      <w:numFmt w:val="lowerLetter"/>
      <w:lvlText w:val="%7)"/>
      <w:legacy w:legacy="1" w:legacySpace="0" w:legacyIndent="0"/>
      <w:lvlJc w:val="left"/>
      <w:rPr>
        <w:rFonts w:ascii="Times New Roman" w:hAnsi="Times New Roman" w:hint="default"/>
      </w:rPr>
    </w:lvl>
    <w:lvl w:ilvl="7">
      <w:start w:val="1"/>
      <w:numFmt w:val="lowerRoman"/>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B060D8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00000404"/>
    <w:multiLevelType w:val="multilevel"/>
    <w:tmpl w:val="00000887"/>
    <w:lvl w:ilvl="0">
      <w:start w:val="1"/>
      <w:numFmt w:val="upperLetter"/>
      <w:lvlText w:val="%1."/>
      <w:lvlJc w:val="left"/>
      <w:pPr>
        <w:ind w:left="820" w:hanging="541"/>
      </w:pPr>
      <w:rPr>
        <w:rFonts w:ascii="Arial" w:hAnsi="Arial" w:cs="Arial"/>
        <w:b w:val="0"/>
        <w:bCs w:val="0"/>
        <w:spacing w:val="-4"/>
        <w:w w:val="99"/>
        <w:sz w:val="20"/>
        <w:szCs w:val="20"/>
      </w:rPr>
    </w:lvl>
    <w:lvl w:ilvl="1">
      <w:start w:val="1"/>
      <w:numFmt w:val="decimal"/>
      <w:lvlText w:val="%2."/>
      <w:lvlJc w:val="left"/>
      <w:pPr>
        <w:ind w:left="1271" w:hanging="452"/>
      </w:pPr>
      <w:rPr>
        <w:rFonts w:ascii="Arial" w:hAnsi="Arial" w:cs="Arial"/>
        <w:b w:val="0"/>
        <w:bCs w:val="0"/>
        <w:spacing w:val="-3"/>
        <w:w w:val="99"/>
        <w:sz w:val="20"/>
        <w:szCs w:val="20"/>
      </w:rPr>
    </w:lvl>
    <w:lvl w:ilvl="2">
      <w:numFmt w:val="bullet"/>
      <w:lvlText w:val="•"/>
      <w:lvlJc w:val="left"/>
      <w:pPr>
        <w:ind w:left="2202" w:hanging="452"/>
      </w:pPr>
    </w:lvl>
    <w:lvl w:ilvl="3">
      <w:numFmt w:val="bullet"/>
      <w:lvlText w:val="•"/>
      <w:lvlJc w:val="left"/>
      <w:pPr>
        <w:ind w:left="3124" w:hanging="452"/>
      </w:pPr>
    </w:lvl>
    <w:lvl w:ilvl="4">
      <w:numFmt w:val="bullet"/>
      <w:lvlText w:val="•"/>
      <w:lvlJc w:val="left"/>
      <w:pPr>
        <w:ind w:left="4046" w:hanging="452"/>
      </w:pPr>
    </w:lvl>
    <w:lvl w:ilvl="5">
      <w:numFmt w:val="bullet"/>
      <w:lvlText w:val="•"/>
      <w:lvlJc w:val="left"/>
      <w:pPr>
        <w:ind w:left="4968" w:hanging="452"/>
      </w:pPr>
    </w:lvl>
    <w:lvl w:ilvl="6">
      <w:numFmt w:val="bullet"/>
      <w:lvlText w:val="•"/>
      <w:lvlJc w:val="left"/>
      <w:pPr>
        <w:ind w:left="5891" w:hanging="452"/>
      </w:pPr>
    </w:lvl>
    <w:lvl w:ilvl="7">
      <w:numFmt w:val="bullet"/>
      <w:lvlText w:val="•"/>
      <w:lvlJc w:val="left"/>
      <w:pPr>
        <w:ind w:left="6813" w:hanging="452"/>
      </w:pPr>
    </w:lvl>
    <w:lvl w:ilvl="8">
      <w:numFmt w:val="bullet"/>
      <w:lvlText w:val="•"/>
      <w:lvlJc w:val="left"/>
      <w:pPr>
        <w:ind w:left="7735" w:hanging="452"/>
      </w:pPr>
    </w:lvl>
  </w:abstractNum>
  <w:abstractNum w:abstractNumId="4" w15:restartNumberingAfterBreak="0">
    <w:nsid w:val="00000409"/>
    <w:multiLevelType w:val="multilevel"/>
    <w:tmpl w:val="0000088C"/>
    <w:lvl w:ilvl="0">
      <w:start w:val="1"/>
      <w:numFmt w:val="upperLetter"/>
      <w:lvlText w:val="%1."/>
      <w:lvlJc w:val="left"/>
      <w:pPr>
        <w:ind w:left="821" w:hanging="541"/>
      </w:pPr>
      <w:rPr>
        <w:rFonts w:ascii="Arial" w:hAnsi="Arial" w:cs="Arial"/>
        <w:b w:val="0"/>
        <w:bCs w:val="0"/>
        <w:spacing w:val="-4"/>
        <w:w w:val="99"/>
        <w:sz w:val="20"/>
        <w:szCs w:val="20"/>
      </w:rPr>
    </w:lvl>
    <w:lvl w:ilvl="1">
      <w:numFmt w:val="bullet"/>
      <w:lvlText w:val="•"/>
      <w:lvlJc w:val="left"/>
      <w:pPr>
        <w:ind w:left="1696" w:hanging="541"/>
      </w:pPr>
    </w:lvl>
    <w:lvl w:ilvl="2">
      <w:numFmt w:val="bullet"/>
      <w:lvlText w:val="•"/>
      <w:lvlJc w:val="left"/>
      <w:pPr>
        <w:ind w:left="2572" w:hanging="541"/>
      </w:pPr>
    </w:lvl>
    <w:lvl w:ilvl="3">
      <w:numFmt w:val="bullet"/>
      <w:lvlText w:val="•"/>
      <w:lvlJc w:val="left"/>
      <w:pPr>
        <w:ind w:left="3448" w:hanging="541"/>
      </w:pPr>
    </w:lvl>
    <w:lvl w:ilvl="4">
      <w:numFmt w:val="bullet"/>
      <w:lvlText w:val="•"/>
      <w:lvlJc w:val="left"/>
      <w:pPr>
        <w:ind w:left="4324" w:hanging="541"/>
      </w:pPr>
    </w:lvl>
    <w:lvl w:ilvl="5">
      <w:numFmt w:val="bullet"/>
      <w:lvlText w:val="•"/>
      <w:lvlJc w:val="left"/>
      <w:pPr>
        <w:ind w:left="5200" w:hanging="541"/>
      </w:pPr>
    </w:lvl>
    <w:lvl w:ilvl="6">
      <w:numFmt w:val="bullet"/>
      <w:lvlText w:val="•"/>
      <w:lvlJc w:val="left"/>
      <w:pPr>
        <w:ind w:left="6076" w:hanging="541"/>
      </w:pPr>
    </w:lvl>
    <w:lvl w:ilvl="7">
      <w:numFmt w:val="bullet"/>
      <w:lvlText w:val="•"/>
      <w:lvlJc w:val="left"/>
      <w:pPr>
        <w:ind w:left="6952" w:hanging="541"/>
      </w:pPr>
    </w:lvl>
    <w:lvl w:ilvl="8">
      <w:numFmt w:val="bullet"/>
      <w:lvlText w:val="•"/>
      <w:lvlJc w:val="left"/>
      <w:pPr>
        <w:ind w:left="7828" w:hanging="541"/>
      </w:pPr>
    </w:lvl>
  </w:abstractNum>
  <w:abstractNum w:abstractNumId="5" w15:restartNumberingAfterBreak="0">
    <w:nsid w:val="01845683"/>
    <w:multiLevelType w:val="multilevel"/>
    <w:tmpl w:val="2E6409A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6"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0C42691C"/>
    <w:multiLevelType w:val="multilevel"/>
    <w:tmpl w:val="E0EA11A4"/>
    <w:lvl w:ilvl="0">
      <w:start w:val="1"/>
      <w:numFmt w:val="decimal"/>
      <w:lvlRestart w:val="0"/>
      <w:suff w:val="nothing"/>
      <w:lvlText w:val="PART  %1  "/>
      <w:lvlJc w:val="left"/>
      <w:pPr>
        <w:ind w:left="0" w:firstLine="0"/>
      </w:pPr>
      <w:rPr>
        <w:color w:val="auto"/>
      </w:rPr>
    </w:lvl>
    <w:lvl w:ilvl="1">
      <w:start w:val="1"/>
      <w:numFmt w:val="decimal"/>
      <w:lvlText w:val="%1.%2"/>
      <w:lvlJc w:val="left"/>
      <w:pPr>
        <w:tabs>
          <w:tab w:val="num" w:pos="576"/>
        </w:tabs>
        <w:ind w:left="576" w:hanging="576"/>
      </w:pPr>
      <w:rPr>
        <w:color w:val="auto"/>
      </w:rPr>
    </w:lvl>
    <w:lvl w:ilvl="2">
      <w:start w:val="1"/>
      <w:numFmt w:val="upperLetter"/>
      <w:lvlText w:val="%3."/>
      <w:lvlJc w:val="left"/>
      <w:pPr>
        <w:tabs>
          <w:tab w:val="num" w:pos="1152"/>
        </w:tabs>
        <w:ind w:left="1152" w:hanging="576"/>
      </w:pPr>
      <w:rPr>
        <w:color w:val="auto"/>
      </w:rPr>
    </w:lvl>
    <w:lvl w:ilvl="3">
      <w:start w:val="1"/>
      <w:numFmt w:val="decimal"/>
      <w:lvlText w:val="%4."/>
      <w:lvlJc w:val="left"/>
      <w:pPr>
        <w:tabs>
          <w:tab w:val="num" w:pos="1728"/>
        </w:tabs>
        <w:ind w:left="1728" w:hanging="576"/>
      </w:pPr>
      <w:rPr>
        <w:color w:val="auto"/>
      </w:rPr>
    </w:lvl>
    <w:lvl w:ilvl="4">
      <w:start w:val="1"/>
      <w:numFmt w:val="lowerLetter"/>
      <w:lvlText w:val="%5."/>
      <w:lvlJc w:val="left"/>
      <w:pPr>
        <w:tabs>
          <w:tab w:val="num" w:pos="2304"/>
        </w:tabs>
        <w:ind w:left="2304" w:hanging="576"/>
      </w:pPr>
      <w:rPr>
        <w:color w:val="auto"/>
      </w:rPr>
    </w:lvl>
    <w:lvl w:ilvl="5">
      <w:start w:val="1"/>
      <w:numFmt w:val="decimal"/>
      <w:lvlText w:val="%6)"/>
      <w:lvlJc w:val="left"/>
      <w:pPr>
        <w:tabs>
          <w:tab w:val="num" w:pos="2880"/>
        </w:tabs>
        <w:ind w:left="2880" w:hanging="576"/>
      </w:pPr>
      <w:rPr>
        <w:color w:val="auto"/>
      </w:rPr>
    </w:lvl>
    <w:lvl w:ilvl="6">
      <w:start w:val="1"/>
      <w:numFmt w:val="lowerLetter"/>
      <w:lvlText w:val="%7)"/>
      <w:lvlJc w:val="left"/>
      <w:pPr>
        <w:tabs>
          <w:tab w:val="num" w:pos="3456"/>
        </w:tabs>
        <w:ind w:left="3456" w:hanging="576"/>
      </w:pPr>
      <w:rPr>
        <w:color w:val="auto"/>
      </w:rPr>
    </w:lvl>
    <w:lvl w:ilvl="7">
      <w:start w:val="1"/>
      <w:numFmt w:val="decimal"/>
      <w:lvlText w:val="%8)"/>
      <w:lvlJc w:val="left"/>
      <w:pPr>
        <w:tabs>
          <w:tab w:val="num" w:pos="4032"/>
        </w:tabs>
        <w:ind w:left="4032" w:hanging="576"/>
      </w:pPr>
      <w:rPr>
        <w:color w:val="auto"/>
      </w:rPr>
    </w:lvl>
    <w:lvl w:ilvl="8">
      <w:start w:val="1"/>
      <w:numFmt w:val="lowerLetter"/>
      <w:lvlText w:val="%9)"/>
      <w:lvlJc w:val="left"/>
      <w:pPr>
        <w:tabs>
          <w:tab w:val="num" w:pos="4608"/>
        </w:tabs>
        <w:ind w:left="4608" w:hanging="576"/>
      </w:pPr>
      <w:rPr>
        <w:color w:val="auto"/>
      </w:rPr>
    </w:lvl>
  </w:abstractNum>
  <w:abstractNum w:abstractNumId="8" w15:restartNumberingAfterBreak="0">
    <w:nsid w:val="0D7E54FD"/>
    <w:multiLevelType w:val="multilevel"/>
    <w:tmpl w:val="DB6EC93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9" w15:restartNumberingAfterBreak="0">
    <w:nsid w:val="1013577C"/>
    <w:multiLevelType w:val="multilevel"/>
    <w:tmpl w:val="612EA8F4"/>
    <w:lvl w:ilvl="0">
      <w:start w:val="1"/>
      <w:numFmt w:val="decimal"/>
      <w:lvlRestart w:val="0"/>
      <w:suff w:val="nothing"/>
      <w:lvlText w:val="PART  %1  "/>
      <w:lvlJc w:val="left"/>
      <w:pPr>
        <w:ind w:left="0" w:firstLine="0"/>
      </w:pPr>
      <w:rPr>
        <w:color w:val="auto"/>
      </w:rPr>
    </w:lvl>
    <w:lvl w:ilvl="1">
      <w:start w:val="1"/>
      <w:numFmt w:val="decimal"/>
      <w:lvlText w:val="%1.%2"/>
      <w:lvlJc w:val="left"/>
      <w:pPr>
        <w:tabs>
          <w:tab w:val="num" w:pos="576"/>
        </w:tabs>
        <w:ind w:left="576" w:hanging="576"/>
      </w:pPr>
      <w:rPr>
        <w:color w:val="auto"/>
      </w:rPr>
    </w:lvl>
    <w:lvl w:ilvl="2">
      <w:start w:val="1"/>
      <w:numFmt w:val="upperLetter"/>
      <w:lvlText w:val="%3."/>
      <w:lvlJc w:val="left"/>
      <w:pPr>
        <w:tabs>
          <w:tab w:val="num" w:pos="1152"/>
        </w:tabs>
        <w:ind w:left="1152" w:hanging="576"/>
      </w:pPr>
      <w:rPr>
        <w:color w:val="auto"/>
      </w:rPr>
    </w:lvl>
    <w:lvl w:ilvl="3">
      <w:start w:val="1"/>
      <w:numFmt w:val="decimal"/>
      <w:lvlText w:val="%4."/>
      <w:lvlJc w:val="left"/>
      <w:pPr>
        <w:tabs>
          <w:tab w:val="num" w:pos="1728"/>
        </w:tabs>
        <w:ind w:left="1728" w:hanging="576"/>
      </w:pPr>
      <w:rPr>
        <w:color w:val="auto"/>
      </w:rPr>
    </w:lvl>
    <w:lvl w:ilvl="4">
      <w:start w:val="1"/>
      <w:numFmt w:val="lowerLetter"/>
      <w:lvlText w:val="%5."/>
      <w:lvlJc w:val="left"/>
      <w:pPr>
        <w:tabs>
          <w:tab w:val="num" w:pos="2304"/>
        </w:tabs>
        <w:ind w:left="2304" w:hanging="576"/>
      </w:pPr>
      <w:rPr>
        <w:color w:val="auto"/>
      </w:rPr>
    </w:lvl>
    <w:lvl w:ilvl="5">
      <w:start w:val="1"/>
      <w:numFmt w:val="decimal"/>
      <w:lvlText w:val="%6)"/>
      <w:lvlJc w:val="left"/>
      <w:pPr>
        <w:tabs>
          <w:tab w:val="num" w:pos="2880"/>
        </w:tabs>
        <w:ind w:left="2880" w:hanging="576"/>
      </w:pPr>
      <w:rPr>
        <w:color w:val="auto"/>
      </w:rPr>
    </w:lvl>
    <w:lvl w:ilvl="6">
      <w:start w:val="1"/>
      <w:numFmt w:val="lowerLetter"/>
      <w:lvlText w:val="%7)"/>
      <w:lvlJc w:val="left"/>
      <w:pPr>
        <w:tabs>
          <w:tab w:val="num" w:pos="3456"/>
        </w:tabs>
        <w:ind w:left="3456" w:hanging="576"/>
      </w:pPr>
      <w:rPr>
        <w:color w:val="auto"/>
      </w:rPr>
    </w:lvl>
    <w:lvl w:ilvl="7">
      <w:start w:val="1"/>
      <w:numFmt w:val="decimal"/>
      <w:lvlText w:val="%8)"/>
      <w:lvlJc w:val="left"/>
      <w:pPr>
        <w:tabs>
          <w:tab w:val="num" w:pos="4032"/>
        </w:tabs>
        <w:ind w:left="4032" w:hanging="576"/>
      </w:pPr>
      <w:rPr>
        <w:color w:val="auto"/>
      </w:rPr>
    </w:lvl>
    <w:lvl w:ilvl="8">
      <w:start w:val="1"/>
      <w:numFmt w:val="lowerLetter"/>
      <w:lvlText w:val="%9)"/>
      <w:lvlJc w:val="left"/>
      <w:pPr>
        <w:tabs>
          <w:tab w:val="num" w:pos="4608"/>
        </w:tabs>
        <w:ind w:left="4608" w:hanging="576"/>
      </w:pPr>
      <w:rPr>
        <w:color w:val="auto"/>
      </w:rPr>
    </w:lvl>
  </w:abstractNum>
  <w:abstractNum w:abstractNumId="10" w15:restartNumberingAfterBreak="0">
    <w:nsid w:val="493A78B1"/>
    <w:multiLevelType w:val="multilevel"/>
    <w:tmpl w:val="165C0D3E"/>
    <w:name w:val="ARCAT LIST"/>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11" w15:restartNumberingAfterBreak="0">
    <w:nsid w:val="51D05E66"/>
    <w:multiLevelType w:val="multilevel"/>
    <w:tmpl w:val="0D8026D4"/>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abstractNum w:abstractNumId="12" w15:restartNumberingAfterBreak="0">
    <w:nsid w:val="53CA3EEA"/>
    <w:multiLevelType w:val="multilevel"/>
    <w:tmpl w:val="B78E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7A10BA"/>
    <w:multiLevelType w:val="hybridMultilevel"/>
    <w:tmpl w:val="C44A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54E1C"/>
    <w:multiLevelType w:val="multilevel"/>
    <w:tmpl w:val="63C60B1A"/>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5" w15:restartNumberingAfterBreak="0">
    <w:nsid w:val="60FC7D4C"/>
    <w:multiLevelType w:val="multilevel"/>
    <w:tmpl w:val="7EEEF9BA"/>
    <w:lvl w:ilvl="0">
      <w:start w:val="1"/>
      <w:numFmt w:val="decimal"/>
      <w:lvlRestart w:val="0"/>
      <w:suff w:val="nothing"/>
      <w:lvlText w:val="PART  %1  "/>
      <w:lvlJc w:val="left"/>
      <w:pPr>
        <w:ind w:left="0" w:firstLine="0"/>
      </w:pPr>
      <w:rPr>
        <w:color w:val="auto"/>
      </w:rPr>
    </w:lvl>
    <w:lvl w:ilvl="1">
      <w:start w:val="1"/>
      <w:numFmt w:val="decimal"/>
      <w:lvlText w:val="%1.%2"/>
      <w:lvlJc w:val="left"/>
      <w:pPr>
        <w:tabs>
          <w:tab w:val="num" w:pos="576"/>
        </w:tabs>
        <w:ind w:left="576" w:hanging="576"/>
      </w:pPr>
      <w:rPr>
        <w:color w:val="auto"/>
      </w:rPr>
    </w:lvl>
    <w:lvl w:ilvl="2">
      <w:start w:val="1"/>
      <w:numFmt w:val="upperLetter"/>
      <w:lvlText w:val="%3."/>
      <w:lvlJc w:val="left"/>
      <w:pPr>
        <w:tabs>
          <w:tab w:val="num" w:pos="1152"/>
        </w:tabs>
        <w:ind w:left="1152" w:hanging="576"/>
      </w:pPr>
      <w:rPr>
        <w:color w:val="auto"/>
      </w:rPr>
    </w:lvl>
    <w:lvl w:ilvl="3">
      <w:start w:val="1"/>
      <w:numFmt w:val="decimal"/>
      <w:lvlText w:val="%4."/>
      <w:lvlJc w:val="left"/>
      <w:pPr>
        <w:tabs>
          <w:tab w:val="num" w:pos="1728"/>
        </w:tabs>
        <w:ind w:left="1728" w:hanging="576"/>
      </w:pPr>
      <w:rPr>
        <w:color w:val="auto"/>
      </w:rPr>
    </w:lvl>
    <w:lvl w:ilvl="4">
      <w:start w:val="1"/>
      <w:numFmt w:val="lowerLetter"/>
      <w:lvlText w:val="%5."/>
      <w:lvlJc w:val="left"/>
      <w:pPr>
        <w:tabs>
          <w:tab w:val="num" w:pos="2304"/>
        </w:tabs>
        <w:ind w:left="2304" w:hanging="576"/>
      </w:pPr>
      <w:rPr>
        <w:color w:val="auto"/>
      </w:rPr>
    </w:lvl>
    <w:lvl w:ilvl="5">
      <w:start w:val="1"/>
      <w:numFmt w:val="decimal"/>
      <w:lvlText w:val="%6)"/>
      <w:lvlJc w:val="left"/>
      <w:pPr>
        <w:tabs>
          <w:tab w:val="num" w:pos="2880"/>
        </w:tabs>
        <w:ind w:left="2880" w:hanging="576"/>
      </w:pPr>
      <w:rPr>
        <w:color w:val="auto"/>
      </w:rPr>
    </w:lvl>
    <w:lvl w:ilvl="6">
      <w:start w:val="1"/>
      <w:numFmt w:val="lowerLetter"/>
      <w:lvlText w:val="%7)"/>
      <w:lvlJc w:val="left"/>
      <w:pPr>
        <w:tabs>
          <w:tab w:val="num" w:pos="3456"/>
        </w:tabs>
        <w:ind w:left="3456" w:hanging="576"/>
      </w:pPr>
      <w:rPr>
        <w:color w:val="auto"/>
      </w:rPr>
    </w:lvl>
    <w:lvl w:ilvl="7">
      <w:start w:val="1"/>
      <w:numFmt w:val="decimal"/>
      <w:lvlText w:val="%8)"/>
      <w:lvlJc w:val="left"/>
      <w:pPr>
        <w:tabs>
          <w:tab w:val="num" w:pos="4032"/>
        </w:tabs>
        <w:ind w:left="4032" w:hanging="576"/>
      </w:pPr>
      <w:rPr>
        <w:color w:val="auto"/>
      </w:rPr>
    </w:lvl>
    <w:lvl w:ilvl="8">
      <w:start w:val="1"/>
      <w:numFmt w:val="lowerLetter"/>
      <w:lvlText w:val="%9)"/>
      <w:lvlJc w:val="left"/>
      <w:pPr>
        <w:tabs>
          <w:tab w:val="num" w:pos="4608"/>
        </w:tabs>
        <w:ind w:left="4608" w:hanging="576"/>
      </w:pPr>
      <w:rPr>
        <w:color w:val="auto"/>
      </w:rPr>
    </w:lvl>
  </w:abstractNum>
  <w:abstractNum w:abstractNumId="16" w15:restartNumberingAfterBreak="0">
    <w:nsid w:val="69DE24CA"/>
    <w:multiLevelType w:val="multilevel"/>
    <w:tmpl w:val="DDC46D7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7" w15:restartNumberingAfterBreak="0">
    <w:nsid w:val="71F76BAF"/>
    <w:multiLevelType w:val="multilevel"/>
    <w:tmpl w:val="C3F8B11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8" w15:restartNumberingAfterBreak="0">
    <w:nsid w:val="77AE1E25"/>
    <w:multiLevelType w:val="multilevel"/>
    <w:tmpl w:val="C5C82B02"/>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num w:numId="1" w16cid:durableId="1709451539">
    <w:abstractNumId w:val="2"/>
  </w:num>
  <w:num w:numId="2" w16cid:durableId="7106222">
    <w:abstractNumId w:val="8"/>
  </w:num>
  <w:num w:numId="3" w16cid:durableId="3375802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59809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8324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0978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8053298">
    <w:abstractNumId w:val="17"/>
  </w:num>
  <w:num w:numId="8" w16cid:durableId="216746407">
    <w:abstractNumId w:val="14"/>
  </w:num>
  <w:num w:numId="9" w16cid:durableId="1757243819">
    <w:abstractNumId w:val="5"/>
  </w:num>
  <w:num w:numId="10" w16cid:durableId="16465030">
    <w:abstractNumId w:val="16"/>
  </w:num>
  <w:num w:numId="11" w16cid:durableId="1995794428">
    <w:abstractNumId w:val="6"/>
  </w:num>
  <w:num w:numId="12" w16cid:durableId="245768691">
    <w:abstractNumId w:val="10"/>
  </w:num>
  <w:num w:numId="13" w16cid:durableId="99843453">
    <w:abstractNumId w:val="11"/>
  </w:num>
  <w:num w:numId="14" w16cid:durableId="683745377">
    <w:abstractNumId w:val="1"/>
  </w:num>
  <w:num w:numId="15" w16cid:durableId="1115292280">
    <w:abstractNumId w:val="0"/>
  </w:num>
  <w:num w:numId="16" w16cid:durableId="1561941961">
    <w:abstractNumId w:val="18"/>
  </w:num>
  <w:num w:numId="17" w16cid:durableId="1773209563">
    <w:abstractNumId w:val="13"/>
  </w:num>
  <w:num w:numId="18" w16cid:durableId="3075165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945380">
    <w:abstractNumId w:val="7"/>
  </w:num>
  <w:num w:numId="20" w16cid:durableId="684988104">
    <w:abstractNumId w:val="15"/>
  </w:num>
  <w:num w:numId="21" w16cid:durableId="488981736">
    <w:abstractNumId w:val="3"/>
  </w:num>
  <w:num w:numId="22" w16cid:durableId="481704269">
    <w:abstractNumId w:val="4"/>
  </w:num>
  <w:num w:numId="23" w16cid:durableId="507987384">
    <w:abstractNumId w:val="12"/>
  </w:num>
  <w:num w:numId="24" w16cid:durableId="41721630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Jones">
    <w15:presenceInfo w15:providerId="AD" w15:userId="S::tjones@cityscapesinc.com::07306ece-4e50-4252-b320-259540ad8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HkhZmFuYWRgZmpko6SsGpxcWZ+XkgBca1AMzAL0UsAAAA"/>
  </w:docVars>
  <w:rsids>
    <w:rsidRoot w:val="001334A7"/>
    <w:rsid w:val="ABFFABFF"/>
    <w:rsid w:val="00001557"/>
    <w:rsid w:val="00020BF4"/>
    <w:rsid w:val="0002150E"/>
    <w:rsid w:val="00023D0C"/>
    <w:rsid w:val="00035A68"/>
    <w:rsid w:val="000643A4"/>
    <w:rsid w:val="00066F4A"/>
    <w:rsid w:val="000769AF"/>
    <w:rsid w:val="00081B84"/>
    <w:rsid w:val="00083149"/>
    <w:rsid w:val="00084D36"/>
    <w:rsid w:val="00096A30"/>
    <w:rsid w:val="0009773B"/>
    <w:rsid w:val="000A2747"/>
    <w:rsid w:val="000A345C"/>
    <w:rsid w:val="000B7CCC"/>
    <w:rsid w:val="000C612F"/>
    <w:rsid w:val="000D1D26"/>
    <w:rsid w:val="000D2564"/>
    <w:rsid w:val="000D3525"/>
    <w:rsid w:val="000F08F4"/>
    <w:rsid w:val="000F0B95"/>
    <w:rsid w:val="001037CD"/>
    <w:rsid w:val="001103CC"/>
    <w:rsid w:val="00113D39"/>
    <w:rsid w:val="00114187"/>
    <w:rsid w:val="0012504C"/>
    <w:rsid w:val="00125DEB"/>
    <w:rsid w:val="001334A7"/>
    <w:rsid w:val="001353EE"/>
    <w:rsid w:val="001364EC"/>
    <w:rsid w:val="00163B49"/>
    <w:rsid w:val="00170A46"/>
    <w:rsid w:val="00176A39"/>
    <w:rsid w:val="00176C32"/>
    <w:rsid w:val="00186468"/>
    <w:rsid w:val="00186B9D"/>
    <w:rsid w:val="001922FB"/>
    <w:rsid w:val="001A4C93"/>
    <w:rsid w:val="001A5D01"/>
    <w:rsid w:val="001B749B"/>
    <w:rsid w:val="001B7E89"/>
    <w:rsid w:val="001C74A1"/>
    <w:rsid w:val="001D35DA"/>
    <w:rsid w:val="001D4E82"/>
    <w:rsid w:val="001D7A63"/>
    <w:rsid w:val="001E136E"/>
    <w:rsid w:val="001E4E10"/>
    <w:rsid w:val="001E5AD7"/>
    <w:rsid w:val="00213B13"/>
    <w:rsid w:val="002220D8"/>
    <w:rsid w:val="00223380"/>
    <w:rsid w:val="00225023"/>
    <w:rsid w:val="00226A9B"/>
    <w:rsid w:val="002271E1"/>
    <w:rsid w:val="002400C2"/>
    <w:rsid w:val="002508C6"/>
    <w:rsid w:val="00251778"/>
    <w:rsid w:val="002558E5"/>
    <w:rsid w:val="00267066"/>
    <w:rsid w:val="00272783"/>
    <w:rsid w:val="00284BB7"/>
    <w:rsid w:val="0029391D"/>
    <w:rsid w:val="002A05EE"/>
    <w:rsid w:val="002B1DB2"/>
    <w:rsid w:val="002D442D"/>
    <w:rsid w:val="002D576B"/>
    <w:rsid w:val="002D5839"/>
    <w:rsid w:val="002E0E32"/>
    <w:rsid w:val="002E12A8"/>
    <w:rsid w:val="002E4520"/>
    <w:rsid w:val="002E4A74"/>
    <w:rsid w:val="002F173C"/>
    <w:rsid w:val="002F66BD"/>
    <w:rsid w:val="003060AD"/>
    <w:rsid w:val="00311085"/>
    <w:rsid w:val="00311AA5"/>
    <w:rsid w:val="003175BD"/>
    <w:rsid w:val="00320718"/>
    <w:rsid w:val="003251FA"/>
    <w:rsid w:val="00327629"/>
    <w:rsid w:val="00333FFD"/>
    <w:rsid w:val="003415B9"/>
    <w:rsid w:val="00352440"/>
    <w:rsid w:val="00360F90"/>
    <w:rsid w:val="00364DBD"/>
    <w:rsid w:val="0036665F"/>
    <w:rsid w:val="00390E62"/>
    <w:rsid w:val="003A16F3"/>
    <w:rsid w:val="003B30E0"/>
    <w:rsid w:val="003C478C"/>
    <w:rsid w:val="003E48C9"/>
    <w:rsid w:val="003F1B41"/>
    <w:rsid w:val="00402B32"/>
    <w:rsid w:val="00404800"/>
    <w:rsid w:val="00405271"/>
    <w:rsid w:val="00414308"/>
    <w:rsid w:val="00430C8B"/>
    <w:rsid w:val="00437045"/>
    <w:rsid w:val="004406B0"/>
    <w:rsid w:val="00454EA4"/>
    <w:rsid w:val="0045647D"/>
    <w:rsid w:val="004724C0"/>
    <w:rsid w:val="0047597D"/>
    <w:rsid w:val="00475B7F"/>
    <w:rsid w:val="004849CF"/>
    <w:rsid w:val="00487B61"/>
    <w:rsid w:val="004951BA"/>
    <w:rsid w:val="004A0728"/>
    <w:rsid w:val="004A6A4A"/>
    <w:rsid w:val="004A6C32"/>
    <w:rsid w:val="004A7464"/>
    <w:rsid w:val="004A78EA"/>
    <w:rsid w:val="004B0E78"/>
    <w:rsid w:val="004B79CD"/>
    <w:rsid w:val="004C3B2B"/>
    <w:rsid w:val="004C6A3A"/>
    <w:rsid w:val="004D1A1B"/>
    <w:rsid w:val="004E4191"/>
    <w:rsid w:val="004E41D1"/>
    <w:rsid w:val="004E6C28"/>
    <w:rsid w:val="004E7254"/>
    <w:rsid w:val="004F5166"/>
    <w:rsid w:val="005037AC"/>
    <w:rsid w:val="00504344"/>
    <w:rsid w:val="005077DB"/>
    <w:rsid w:val="00507BF3"/>
    <w:rsid w:val="00510A10"/>
    <w:rsid w:val="00510BA6"/>
    <w:rsid w:val="00525C40"/>
    <w:rsid w:val="00530B1E"/>
    <w:rsid w:val="00531594"/>
    <w:rsid w:val="005320D1"/>
    <w:rsid w:val="00536697"/>
    <w:rsid w:val="005370B9"/>
    <w:rsid w:val="00551CE4"/>
    <w:rsid w:val="0055271B"/>
    <w:rsid w:val="00563A7C"/>
    <w:rsid w:val="0057239D"/>
    <w:rsid w:val="005864C6"/>
    <w:rsid w:val="00597104"/>
    <w:rsid w:val="005A4C0A"/>
    <w:rsid w:val="005A4F30"/>
    <w:rsid w:val="005A76E0"/>
    <w:rsid w:val="005C11B6"/>
    <w:rsid w:val="005C2A3F"/>
    <w:rsid w:val="005C6624"/>
    <w:rsid w:val="005C79C0"/>
    <w:rsid w:val="005D265D"/>
    <w:rsid w:val="005D78F7"/>
    <w:rsid w:val="005F4174"/>
    <w:rsid w:val="005F5353"/>
    <w:rsid w:val="00612812"/>
    <w:rsid w:val="0062017D"/>
    <w:rsid w:val="00644570"/>
    <w:rsid w:val="006604FD"/>
    <w:rsid w:val="00660BA7"/>
    <w:rsid w:val="00674530"/>
    <w:rsid w:val="006909B6"/>
    <w:rsid w:val="00691916"/>
    <w:rsid w:val="006930F7"/>
    <w:rsid w:val="00693592"/>
    <w:rsid w:val="006A3B0A"/>
    <w:rsid w:val="006A4549"/>
    <w:rsid w:val="006B0A42"/>
    <w:rsid w:val="006B2AAE"/>
    <w:rsid w:val="006D4A8D"/>
    <w:rsid w:val="006D6195"/>
    <w:rsid w:val="006F0FB1"/>
    <w:rsid w:val="006F75BD"/>
    <w:rsid w:val="007032BE"/>
    <w:rsid w:val="007039F8"/>
    <w:rsid w:val="007200B7"/>
    <w:rsid w:val="0072749D"/>
    <w:rsid w:val="00740E6E"/>
    <w:rsid w:val="00761201"/>
    <w:rsid w:val="007627A8"/>
    <w:rsid w:val="00775A5C"/>
    <w:rsid w:val="00776B02"/>
    <w:rsid w:val="00776B77"/>
    <w:rsid w:val="00782A59"/>
    <w:rsid w:val="007877A8"/>
    <w:rsid w:val="007B27F6"/>
    <w:rsid w:val="007B3C85"/>
    <w:rsid w:val="007B50CE"/>
    <w:rsid w:val="007D26D7"/>
    <w:rsid w:val="007F4148"/>
    <w:rsid w:val="0081404A"/>
    <w:rsid w:val="00816B47"/>
    <w:rsid w:val="00821DD4"/>
    <w:rsid w:val="0085040D"/>
    <w:rsid w:val="00862F91"/>
    <w:rsid w:val="00864E78"/>
    <w:rsid w:val="00871349"/>
    <w:rsid w:val="00871754"/>
    <w:rsid w:val="0087336A"/>
    <w:rsid w:val="00874B8F"/>
    <w:rsid w:val="00876A46"/>
    <w:rsid w:val="00885D71"/>
    <w:rsid w:val="00897FCA"/>
    <w:rsid w:val="008A10DF"/>
    <w:rsid w:val="008A15AD"/>
    <w:rsid w:val="008A226C"/>
    <w:rsid w:val="008A61D6"/>
    <w:rsid w:val="008B0BD3"/>
    <w:rsid w:val="008B678E"/>
    <w:rsid w:val="008C1F98"/>
    <w:rsid w:val="008D7CC6"/>
    <w:rsid w:val="008E3F6D"/>
    <w:rsid w:val="008F106A"/>
    <w:rsid w:val="008F6E23"/>
    <w:rsid w:val="00901A06"/>
    <w:rsid w:val="00905ABC"/>
    <w:rsid w:val="00907FD4"/>
    <w:rsid w:val="00915270"/>
    <w:rsid w:val="009163F6"/>
    <w:rsid w:val="00922928"/>
    <w:rsid w:val="00932DCF"/>
    <w:rsid w:val="0093477D"/>
    <w:rsid w:val="0094046E"/>
    <w:rsid w:val="0095289B"/>
    <w:rsid w:val="0096104F"/>
    <w:rsid w:val="00980B09"/>
    <w:rsid w:val="00983AFB"/>
    <w:rsid w:val="00984E3E"/>
    <w:rsid w:val="009902CE"/>
    <w:rsid w:val="00990E9D"/>
    <w:rsid w:val="009936D0"/>
    <w:rsid w:val="009A3D4E"/>
    <w:rsid w:val="009B0971"/>
    <w:rsid w:val="009C3A92"/>
    <w:rsid w:val="009C5571"/>
    <w:rsid w:val="009C5F4C"/>
    <w:rsid w:val="009C7648"/>
    <w:rsid w:val="009E6D88"/>
    <w:rsid w:val="00A0665D"/>
    <w:rsid w:val="00A10723"/>
    <w:rsid w:val="00A23224"/>
    <w:rsid w:val="00A30A2D"/>
    <w:rsid w:val="00A433C8"/>
    <w:rsid w:val="00A47041"/>
    <w:rsid w:val="00A5296B"/>
    <w:rsid w:val="00A7063F"/>
    <w:rsid w:val="00A72C3E"/>
    <w:rsid w:val="00A775AD"/>
    <w:rsid w:val="00A816D4"/>
    <w:rsid w:val="00A8424F"/>
    <w:rsid w:val="00A84448"/>
    <w:rsid w:val="00A8549A"/>
    <w:rsid w:val="00A854E7"/>
    <w:rsid w:val="00AA3D28"/>
    <w:rsid w:val="00AA6B11"/>
    <w:rsid w:val="00AB4BF5"/>
    <w:rsid w:val="00AC2AF5"/>
    <w:rsid w:val="00AD3D80"/>
    <w:rsid w:val="00AE0DB1"/>
    <w:rsid w:val="00AE2AAF"/>
    <w:rsid w:val="00AE3097"/>
    <w:rsid w:val="00AE5182"/>
    <w:rsid w:val="00AE703E"/>
    <w:rsid w:val="00AF0544"/>
    <w:rsid w:val="00AF1B8C"/>
    <w:rsid w:val="00AF51A8"/>
    <w:rsid w:val="00AF63D4"/>
    <w:rsid w:val="00AF775B"/>
    <w:rsid w:val="00B0246D"/>
    <w:rsid w:val="00B138E3"/>
    <w:rsid w:val="00B14CBB"/>
    <w:rsid w:val="00B14F88"/>
    <w:rsid w:val="00B16A1A"/>
    <w:rsid w:val="00B2757F"/>
    <w:rsid w:val="00B34C31"/>
    <w:rsid w:val="00B352FD"/>
    <w:rsid w:val="00B41F7B"/>
    <w:rsid w:val="00B5093F"/>
    <w:rsid w:val="00B54340"/>
    <w:rsid w:val="00B60512"/>
    <w:rsid w:val="00B74B9F"/>
    <w:rsid w:val="00B8664C"/>
    <w:rsid w:val="00B9239D"/>
    <w:rsid w:val="00B93866"/>
    <w:rsid w:val="00B96AA7"/>
    <w:rsid w:val="00BB01AA"/>
    <w:rsid w:val="00BB461A"/>
    <w:rsid w:val="00BC6335"/>
    <w:rsid w:val="00BE1A4E"/>
    <w:rsid w:val="00BE312F"/>
    <w:rsid w:val="00BE3639"/>
    <w:rsid w:val="00BE473B"/>
    <w:rsid w:val="00BE6966"/>
    <w:rsid w:val="00BF5E9D"/>
    <w:rsid w:val="00C00D29"/>
    <w:rsid w:val="00C217BF"/>
    <w:rsid w:val="00C37504"/>
    <w:rsid w:val="00C6133A"/>
    <w:rsid w:val="00C63E02"/>
    <w:rsid w:val="00C6487C"/>
    <w:rsid w:val="00C653C4"/>
    <w:rsid w:val="00C97DD8"/>
    <w:rsid w:val="00C97E31"/>
    <w:rsid w:val="00CA0284"/>
    <w:rsid w:val="00CA0F60"/>
    <w:rsid w:val="00CA7FC0"/>
    <w:rsid w:val="00CB0707"/>
    <w:rsid w:val="00CC0078"/>
    <w:rsid w:val="00CC369F"/>
    <w:rsid w:val="00CC40EC"/>
    <w:rsid w:val="00CD08D1"/>
    <w:rsid w:val="00CE011F"/>
    <w:rsid w:val="00D01942"/>
    <w:rsid w:val="00D03D9B"/>
    <w:rsid w:val="00D07DC3"/>
    <w:rsid w:val="00D128B1"/>
    <w:rsid w:val="00D30FB1"/>
    <w:rsid w:val="00D324FC"/>
    <w:rsid w:val="00D61E46"/>
    <w:rsid w:val="00D66979"/>
    <w:rsid w:val="00D66DAA"/>
    <w:rsid w:val="00D67643"/>
    <w:rsid w:val="00D7003D"/>
    <w:rsid w:val="00D72B98"/>
    <w:rsid w:val="00D75095"/>
    <w:rsid w:val="00D829D7"/>
    <w:rsid w:val="00D84AE6"/>
    <w:rsid w:val="00D8566D"/>
    <w:rsid w:val="00D910C5"/>
    <w:rsid w:val="00D93521"/>
    <w:rsid w:val="00D96E9E"/>
    <w:rsid w:val="00DA2E30"/>
    <w:rsid w:val="00DA3E1D"/>
    <w:rsid w:val="00DA6EEB"/>
    <w:rsid w:val="00DA7B64"/>
    <w:rsid w:val="00DA7E8C"/>
    <w:rsid w:val="00DC0CC4"/>
    <w:rsid w:val="00DC526A"/>
    <w:rsid w:val="00DD11D2"/>
    <w:rsid w:val="00DD2FB7"/>
    <w:rsid w:val="00DD37BB"/>
    <w:rsid w:val="00DD5A45"/>
    <w:rsid w:val="00DE2DE6"/>
    <w:rsid w:val="00DF1135"/>
    <w:rsid w:val="00DF6435"/>
    <w:rsid w:val="00DF74E5"/>
    <w:rsid w:val="00DF7E8C"/>
    <w:rsid w:val="00E01A74"/>
    <w:rsid w:val="00E0461A"/>
    <w:rsid w:val="00E062EC"/>
    <w:rsid w:val="00E14B17"/>
    <w:rsid w:val="00E2321A"/>
    <w:rsid w:val="00E26555"/>
    <w:rsid w:val="00E3365B"/>
    <w:rsid w:val="00E35547"/>
    <w:rsid w:val="00E4130F"/>
    <w:rsid w:val="00E43870"/>
    <w:rsid w:val="00E43A1C"/>
    <w:rsid w:val="00E43C8C"/>
    <w:rsid w:val="00E478F6"/>
    <w:rsid w:val="00E50EB7"/>
    <w:rsid w:val="00E5331F"/>
    <w:rsid w:val="00E6478F"/>
    <w:rsid w:val="00E651EB"/>
    <w:rsid w:val="00E65D68"/>
    <w:rsid w:val="00E73CD7"/>
    <w:rsid w:val="00E76166"/>
    <w:rsid w:val="00E8665B"/>
    <w:rsid w:val="00E9168E"/>
    <w:rsid w:val="00E9502B"/>
    <w:rsid w:val="00EA5B11"/>
    <w:rsid w:val="00EB1C9B"/>
    <w:rsid w:val="00EB1EC1"/>
    <w:rsid w:val="00ED4FFF"/>
    <w:rsid w:val="00EE241B"/>
    <w:rsid w:val="00EE68A4"/>
    <w:rsid w:val="00EF1679"/>
    <w:rsid w:val="00EF4297"/>
    <w:rsid w:val="00EF57E3"/>
    <w:rsid w:val="00F07C52"/>
    <w:rsid w:val="00F1162F"/>
    <w:rsid w:val="00F2046F"/>
    <w:rsid w:val="00F24783"/>
    <w:rsid w:val="00F26696"/>
    <w:rsid w:val="00F401FB"/>
    <w:rsid w:val="00F44B9B"/>
    <w:rsid w:val="00F51BF8"/>
    <w:rsid w:val="00F5436C"/>
    <w:rsid w:val="00F702BC"/>
    <w:rsid w:val="00F75C05"/>
    <w:rsid w:val="00F7729E"/>
    <w:rsid w:val="00F82E78"/>
    <w:rsid w:val="00F862D4"/>
    <w:rsid w:val="00F941DF"/>
    <w:rsid w:val="00FA3531"/>
    <w:rsid w:val="00FA7BC5"/>
    <w:rsid w:val="00FC1320"/>
    <w:rsid w:val="00FC4D86"/>
    <w:rsid w:val="00FD1778"/>
    <w:rsid w:val="00FE60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CA81"/>
  <w15:docId w15:val="{4F474141-BA05-425F-AB0D-1A5C1635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BB"/>
    <w:rPr>
      <w:rFonts w:ascii="Arial" w:eastAsia="Times New Roman" w:hAnsi="Arial" w:cs="Arial"/>
      <w:sz w:val="20"/>
      <w:szCs w:val="20"/>
    </w:rPr>
  </w:style>
  <w:style w:type="paragraph" w:styleId="Heading1">
    <w:name w:val="heading 1"/>
    <w:basedOn w:val="Normal"/>
    <w:next w:val="Normal"/>
    <w:link w:val="Heading1Char"/>
    <w:uiPriority w:val="99"/>
    <w:qFormat/>
    <w:rsid w:val="00F941DF"/>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9"/>
    <w:unhideWhenUsed/>
    <w:qFormat/>
    <w:rsid w:val="00F941DF"/>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9"/>
    <w:unhideWhenUsed/>
    <w:qFormat/>
    <w:rsid w:val="00F941DF"/>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9"/>
    <w:unhideWhenUsed/>
    <w:qFormat/>
    <w:rsid w:val="00F941DF"/>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9"/>
    <w:unhideWhenUsed/>
    <w:qFormat/>
    <w:rsid w:val="00F941DF"/>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9"/>
    <w:unhideWhenUsed/>
    <w:qFormat/>
    <w:rsid w:val="00F941DF"/>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9"/>
    <w:unhideWhenUsed/>
    <w:qFormat/>
    <w:rsid w:val="00F941DF"/>
    <w:pPr>
      <w:keepNext/>
      <w:keepLines/>
      <w:spacing w:before="40"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F941DF"/>
    <w:pPr>
      <w:keepNext/>
      <w:keepLines/>
      <w:spacing w:before="40" w:after="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5A4F30"/>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note">
    <w:name w:val="ARCAT note"/>
    <w:basedOn w:val="Normal"/>
    <w:link w:val="ARCATnoteChar"/>
    <w:rsid w:val="00F2046F"/>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40" w:lineRule="auto"/>
    </w:pPr>
    <w:rPr>
      <w:color w:val="FF0000"/>
    </w:rPr>
  </w:style>
  <w:style w:type="paragraph" w:customStyle="1" w:styleId="ARCATPart">
    <w:name w:val="ARCAT Part"/>
    <w:next w:val="ARCATArticle"/>
    <w:rsid w:val="00DF1135"/>
    <w:pPr>
      <w:numPr>
        <w:numId w:val="12"/>
      </w:numPr>
      <w:suppressAutoHyphens/>
      <w:autoSpaceDE w:val="0"/>
      <w:autoSpaceDN w:val="0"/>
      <w:adjustRightInd w:val="0"/>
      <w:spacing w:before="200" w:after="0" w:line="240" w:lineRule="auto"/>
      <w:outlineLvl w:val="0"/>
    </w:pPr>
    <w:rPr>
      <w:rFonts w:ascii="Arial" w:eastAsia="Times New Roman" w:hAnsi="Arial" w:cs="Arial"/>
      <w:sz w:val="20"/>
      <w:szCs w:val="20"/>
    </w:rPr>
  </w:style>
  <w:style w:type="paragraph" w:customStyle="1" w:styleId="ARCATArticle">
    <w:name w:val="ARCAT Article"/>
    <w:next w:val="ARCATParagraph"/>
    <w:link w:val="ARCATArticleChar"/>
    <w:rsid w:val="00DF1135"/>
    <w:pPr>
      <w:numPr>
        <w:ilvl w:val="1"/>
        <w:numId w:val="12"/>
      </w:numPr>
      <w:suppressAutoHyphens/>
      <w:autoSpaceDE w:val="0"/>
      <w:autoSpaceDN w:val="0"/>
      <w:adjustRightInd w:val="0"/>
      <w:spacing w:before="200" w:after="0" w:line="240" w:lineRule="auto"/>
      <w:outlineLvl w:val="1"/>
    </w:pPr>
    <w:rPr>
      <w:rFonts w:ascii="Arial" w:eastAsia="Times New Roman" w:hAnsi="Arial" w:cs="Arial"/>
      <w:sz w:val="20"/>
      <w:szCs w:val="20"/>
    </w:rPr>
  </w:style>
  <w:style w:type="paragraph" w:customStyle="1" w:styleId="ARCATParagraph">
    <w:name w:val="ARCAT Paragraph"/>
    <w:link w:val="ARCATParagraphChar"/>
    <w:rsid w:val="00897FCA"/>
    <w:pPr>
      <w:numPr>
        <w:ilvl w:val="2"/>
        <w:numId w:val="12"/>
      </w:numPr>
      <w:suppressAutoHyphens/>
      <w:autoSpaceDE w:val="0"/>
      <w:autoSpaceDN w:val="0"/>
      <w:adjustRightInd w:val="0"/>
      <w:spacing w:before="200" w:after="0" w:line="240" w:lineRule="auto"/>
      <w:outlineLvl w:val="2"/>
    </w:pPr>
    <w:rPr>
      <w:rFonts w:ascii="Arial" w:eastAsia="Times New Roman" w:hAnsi="Arial" w:cs="Arial"/>
      <w:sz w:val="20"/>
      <w:szCs w:val="20"/>
    </w:rPr>
  </w:style>
  <w:style w:type="paragraph" w:customStyle="1" w:styleId="ARCATSubPara">
    <w:name w:val="ARCAT SubPara"/>
    <w:link w:val="ARCATSubParaChar"/>
    <w:rsid w:val="00897FCA"/>
    <w:pPr>
      <w:numPr>
        <w:ilvl w:val="3"/>
        <w:numId w:val="12"/>
      </w:numPr>
      <w:suppressAutoHyphens/>
      <w:autoSpaceDE w:val="0"/>
      <w:autoSpaceDN w:val="0"/>
      <w:adjustRightInd w:val="0"/>
      <w:spacing w:after="0" w:line="240" w:lineRule="auto"/>
      <w:outlineLvl w:val="3"/>
    </w:pPr>
    <w:rPr>
      <w:rFonts w:ascii="Arial" w:eastAsia="Times New Roman" w:hAnsi="Arial" w:cs="Arial"/>
      <w:iCs/>
      <w:sz w:val="20"/>
      <w:szCs w:val="20"/>
    </w:rPr>
  </w:style>
  <w:style w:type="paragraph" w:customStyle="1" w:styleId="ARCATSubSub1">
    <w:name w:val="ARCAT SubSub1"/>
    <w:link w:val="ARCATSubSub1Char"/>
    <w:rsid w:val="00F51BF8"/>
    <w:pPr>
      <w:numPr>
        <w:ilvl w:val="4"/>
        <w:numId w:val="12"/>
      </w:numPr>
      <w:suppressAutoHyphens/>
      <w:autoSpaceDE w:val="0"/>
      <w:autoSpaceDN w:val="0"/>
      <w:adjustRightInd w:val="0"/>
      <w:spacing w:after="0" w:line="240" w:lineRule="auto"/>
      <w:outlineLvl w:val="4"/>
    </w:pPr>
    <w:rPr>
      <w:rFonts w:ascii="Arial" w:eastAsia="Times New Roman" w:hAnsi="Arial" w:cs="Arial"/>
      <w:sz w:val="20"/>
      <w:szCs w:val="20"/>
    </w:rPr>
  </w:style>
  <w:style w:type="paragraph" w:customStyle="1" w:styleId="ARCATSubSub2">
    <w:name w:val="ARCAT SubSub2"/>
    <w:rsid w:val="00F51BF8"/>
    <w:pPr>
      <w:numPr>
        <w:ilvl w:val="5"/>
        <w:numId w:val="12"/>
      </w:numPr>
      <w:suppressAutoHyphens/>
      <w:autoSpaceDE w:val="0"/>
      <w:autoSpaceDN w:val="0"/>
      <w:adjustRightInd w:val="0"/>
      <w:spacing w:after="0" w:line="240" w:lineRule="auto"/>
      <w:outlineLvl w:val="5"/>
    </w:pPr>
    <w:rPr>
      <w:rFonts w:ascii="Arial" w:eastAsia="Times New Roman" w:hAnsi="Arial" w:cs="Arial"/>
      <w:sz w:val="20"/>
      <w:szCs w:val="20"/>
    </w:rPr>
  </w:style>
  <w:style w:type="paragraph" w:customStyle="1" w:styleId="ARCATSubSub3">
    <w:name w:val="ARCAT SubSub3"/>
    <w:rsid w:val="00405271"/>
    <w:pPr>
      <w:numPr>
        <w:ilvl w:val="6"/>
        <w:numId w:val="12"/>
      </w:numPr>
      <w:suppressAutoHyphens/>
      <w:autoSpaceDE w:val="0"/>
      <w:autoSpaceDN w:val="0"/>
      <w:adjustRightInd w:val="0"/>
      <w:spacing w:after="0" w:line="240" w:lineRule="auto"/>
      <w:outlineLvl w:val="6"/>
    </w:pPr>
    <w:rPr>
      <w:rFonts w:ascii="Arial" w:eastAsia="Times New Roman" w:hAnsi="Arial" w:cs="Arial"/>
      <w:iCs/>
      <w:sz w:val="20"/>
      <w:szCs w:val="20"/>
    </w:rPr>
  </w:style>
  <w:style w:type="paragraph" w:customStyle="1" w:styleId="ARCATSubSub4">
    <w:name w:val="ARCAT SubSub4"/>
    <w:rsid w:val="004724C0"/>
    <w:pPr>
      <w:numPr>
        <w:ilvl w:val="7"/>
        <w:numId w:val="12"/>
      </w:numPr>
      <w:suppressAutoHyphens/>
      <w:autoSpaceDE w:val="0"/>
      <w:autoSpaceDN w:val="0"/>
      <w:adjustRightInd w:val="0"/>
      <w:spacing w:after="0" w:line="240" w:lineRule="auto"/>
      <w:outlineLvl w:val="7"/>
    </w:pPr>
    <w:rPr>
      <w:rFonts w:ascii="Arial" w:eastAsia="Times New Roman" w:hAnsi="Arial" w:cs="Arial"/>
      <w:sz w:val="20"/>
      <w:szCs w:val="20"/>
    </w:rPr>
  </w:style>
  <w:style w:type="paragraph" w:customStyle="1" w:styleId="ARCATSubSub5">
    <w:name w:val="ARCAT SubSub5"/>
    <w:rsid w:val="004724C0"/>
    <w:pPr>
      <w:numPr>
        <w:ilvl w:val="8"/>
        <w:numId w:val="12"/>
      </w:numPr>
      <w:suppressAutoHyphens/>
      <w:autoSpaceDE w:val="0"/>
      <w:autoSpaceDN w:val="0"/>
      <w:adjustRightInd w:val="0"/>
      <w:spacing w:after="0" w:line="240" w:lineRule="auto"/>
      <w:outlineLvl w:val="8"/>
    </w:pPr>
    <w:rPr>
      <w:rFonts w:ascii="Arial" w:eastAsia="Times New Roman" w:hAnsi="Arial" w:cs="Arial"/>
      <w:iCs/>
      <w:sz w:val="20"/>
      <w:szCs w:val="20"/>
    </w:rPr>
  </w:style>
  <w:style w:type="paragraph" w:customStyle="1" w:styleId="ARCATEndOfSection">
    <w:name w:val="ARCAT EndOfSection"/>
    <w:rsid w:val="005A4F30"/>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1"/>
    <w:qFormat/>
    <w:rsid w:val="004A6A4A"/>
    <w:pPr>
      <w:ind w:left="720"/>
      <w:contextualSpacing/>
    </w:pPr>
  </w:style>
  <w:style w:type="character" w:customStyle="1" w:styleId="Heading1Char">
    <w:name w:val="Heading 1 Char"/>
    <w:basedOn w:val="DefaultParagraphFont"/>
    <w:link w:val="Heading1"/>
    <w:uiPriority w:val="99"/>
    <w:rsid w:val="00F941DF"/>
    <w:rPr>
      <w:rFonts w:ascii="Arial" w:eastAsiaTheme="majorEastAsia" w:hAnsi="Arial" w:cstheme="majorBidi"/>
      <w:sz w:val="20"/>
      <w:szCs w:val="32"/>
    </w:rPr>
  </w:style>
  <w:style w:type="character" w:customStyle="1" w:styleId="Heading2Char">
    <w:name w:val="Heading 2 Char"/>
    <w:basedOn w:val="DefaultParagraphFont"/>
    <w:link w:val="Heading2"/>
    <w:uiPriority w:val="99"/>
    <w:rsid w:val="00F941DF"/>
    <w:rPr>
      <w:rFonts w:ascii="Arial" w:eastAsiaTheme="majorEastAsia" w:hAnsi="Arial" w:cstheme="majorBidi"/>
      <w:sz w:val="20"/>
      <w:szCs w:val="26"/>
    </w:rPr>
  </w:style>
  <w:style w:type="character" w:customStyle="1" w:styleId="Heading3Char">
    <w:name w:val="Heading 3 Char"/>
    <w:basedOn w:val="DefaultParagraphFont"/>
    <w:link w:val="Heading3"/>
    <w:uiPriority w:val="99"/>
    <w:rsid w:val="00F941DF"/>
    <w:rPr>
      <w:rFonts w:ascii="Arial" w:eastAsiaTheme="majorEastAsia" w:hAnsi="Arial" w:cstheme="majorBidi"/>
      <w:sz w:val="20"/>
      <w:szCs w:val="24"/>
    </w:rPr>
  </w:style>
  <w:style w:type="character" w:customStyle="1" w:styleId="Heading4Char">
    <w:name w:val="Heading 4 Char"/>
    <w:basedOn w:val="DefaultParagraphFont"/>
    <w:link w:val="Heading4"/>
    <w:uiPriority w:val="99"/>
    <w:rsid w:val="00F941DF"/>
    <w:rPr>
      <w:rFonts w:ascii="Arial" w:eastAsiaTheme="majorEastAsia" w:hAnsi="Arial" w:cstheme="majorBidi"/>
      <w:i/>
      <w:iCs/>
      <w:sz w:val="20"/>
      <w:szCs w:val="20"/>
    </w:rPr>
  </w:style>
  <w:style w:type="character" w:customStyle="1" w:styleId="Heading5Char">
    <w:name w:val="Heading 5 Char"/>
    <w:basedOn w:val="DefaultParagraphFont"/>
    <w:link w:val="Heading5"/>
    <w:uiPriority w:val="99"/>
    <w:rsid w:val="00F941DF"/>
    <w:rPr>
      <w:rFonts w:ascii="Arial" w:eastAsiaTheme="majorEastAsia" w:hAnsi="Arial" w:cstheme="majorBidi"/>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9"/>
    <w:rsid w:val="00F941DF"/>
    <w:rPr>
      <w:rFonts w:ascii="Arial" w:eastAsiaTheme="majorEastAsia" w:hAnsi="Arial" w:cstheme="majorBidi"/>
      <w:sz w:val="20"/>
      <w:szCs w:val="20"/>
    </w:rPr>
  </w:style>
  <w:style w:type="character" w:customStyle="1" w:styleId="Heading7Char">
    <w:name w:val="Heading 7 Char"/>
    <w:basedOn w:val="DefaultParagraphFont"/>
    <w:link w:val="Heading7"/>
    <w:uiPriority w:val="99"/>
    <w:rsid w:val="00F941DF"/>
    <w:rPr>
      <w:rFonts w:ascii="Arial" w:eastAsiaTheme="majorEastAsia" w:hAnsi="Arial" w:cstheme="majorBidi"/>
      <w:i/>
      <w:iCs/>
      <w:sz w:val="20"/>
      <w:szCs w:val="20"/>
    </w:rPr>
  </w:style>
  <w:style w:type="character" w:customStyle="1" w:styleId="Heading8Char">
    <w:name w:val="Heading 8 Char"/>
    <w:basedOn w:val="DefaultParagraphFont"/>
    <w:link w:val="Heading8"/>
    <w:uiPriority w:val="99"/>
    <w:rsid w:val="00F941DF"/>
    <w:rPr>
      <w:rFonts w:ascii="Arial" w:eastAsiaTheme="majorEastAsia" w:hAnsi="Arial" w:cstheme="majorBidi"/>
      <w:sz w:val="20"/>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897FCA"/>
    <w:rPr>
      <w:rFonts w:ascii="Arial" w:eastAsia="Times New Roman" w:hAnsi="Arial" w:cs="Arial"/>
      <w:sz w:val="20"/>
      <w:szCs w:val="20"/>
    </w:rPr>
  </w:style>
  <w:style w:type="character" w:customStyle="1" w:styleId="ARCATnoteChar">
    <w:name w:val="ARCAT note Char"/>
    <w:link w:val="ARCATnote"/>
    <w:locked/>
    <w:rsid w:val="00F2046F"/>
    <w:rPr>
      <w:rFonts w:ascii="Arial" w:eastAsia="Times New Roman" w:hAnsi="Arial" w:cs="Arial"/>
      <w:color w:val="FF0000"/>
      <w:sz w:val="20"/>
      <w:szCs w:val="20"/>
    </w:rPr>
  </w:style>
  <w:style w:type="paragraph" w:customStyle="1" w:styleId="ARCATWritersNote">
    <w:name w:val="ARCAT Writer's Note"/>
    <w:basedOn w:val="Normal"/>
    <w:link w:val="ARCATWritersNoteChar"/>
    <w:qFormat/>
    <w:rsid w:val="00DF1135"/>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spacing w:after="0"/>
    </w:pPr>
  </w:style>
  <w:style w:type="character" w:customStyle="1" w:styleId="ARCATWritersNoteChar">
    <w:name w:val="ARCAT Writer's Note Char"/>
    <w:basedOn w:val="ARCATParagraphChar"/>
    <w:link w:val="ARCATWritersNote"/>
    <w:rsid w:val="00DF1135"/>
    <w:rPr>
      <w:rFonts w:ascii="Arial" w:eastAsia="Times New Roman" w:hAnsi="Arial" w:cs="Arial"/>
      <w:sz w:val="20"/>
      <w:szCs w:val="20"/>
      <w:shd w:val="pct30" w:color="D6E3BC" w:themeColor="accent3" w:themeTint="66" w:fill="FFFFFF"/>
    </w:rPr>
  </w:style>
  <w:style w:type="paragraph" w:styleId="List">
    <w:name w:val="List"/>
    <w:basedOn w:val="Normal"/>
    <w:uiPriority w:val="99"/>
    <w:semiHidden/>
    <w:unhideWhenUsed/>
    <w:rsid w:val="00915270"/>
    <w:pPr>
      <w:ind w:left="360" w:hanging="360"/>
      <w:contextualSpacing/>
    </w:pPr>
  </w:style>
  <w:style w:type="paragraph" w:styleId="Revision">
    <w:name w:val="Revision"/>
    <w:hidden/>
    <w:uiPriority w:val="99"/>
    <w:semiHidden/>
    <w:rsid w:val="00C653C4"/>
    <w:pPr>
      <w:spacing w:after="0" w:line="240" w:lineRule="auto"/>
    </w:pPr>
    <w:rPr>
      <w:rFonts w:ascii="Arial" w:eastAsia="Times New Roman" w:hAnsi="Arial" w:cs="Arial"/>
      <w:sz w:val="20"/>
      <w:szCs w:val="20"/>
    </w:rPr>
  </w:style>
  <w:style w:type="character" w:customStyle="1" w:styleId="ARCATSubParaChar">
    <w:name w:val="ARCAT SubPara Char"/>
    <w:link w:val="ARCATSubPara"/>
    <w:rsid w:val="00C97E31"/>
    <w:rPr>
      <w:rFonts w:ascii="Arial" w:eastAsia="Times New Roman" w:hAnsi="Arial" w:cs="Arial"/>
      <w:iCs/>
      <w:sz w:val="20"/>
      <w:szCs w:val="20"/>
    </w:rPr>
  </w:style>
  <w:style w:type="character" w:customStyle="1" w:styleId="ARCATSubSub1Char">
    <w:name w:val="ARCAT SubSub1 Char"/>
    <w:link w:val="ARCATSubSub1"/>
    <w:rsid w:val="003251FA"/>
    <w:rPr>
      <w:rFonts w:ascii="Arial" w:eastAsia="Times New Roman" w:hAnsi="Arial" w:cs="Arial"/>
      <w:sz w:val="20"/>
      <w:szCs w:val="20"/>
    </w:rPr>
  </w:style>
  <w:style w:type="character" w:customStyle="1" w:styleId="ARCATArticleChar">
    <w:name w:val="ARCAT Article Char"/>
    <w:link w:val="ARCATArticle"/>
    <w:rsid w:val="00644570"/>
    <w:rPr>
      <w:rFonts w:ascii="Arial" w:eastAsia="Times New Roman" w:hAnsi="Arial" w:cs="Arial"/>
      <w:sz w:val="20"/>
      <w:szCs w:val="20"/>
    </w:rPr>
  </w:style>
  <w:style w:type="paragraph" w:styleId="NormalWeb">
    <w:name w:val="Normal (Web)"/>
    <w:basedOn w:val="Normal"/>
    <w:uiPriority w:val="99"/>
    <w:semiHidden/>
    <w:unhideWhenUsed/>
    <w:rsid w:val="00E73CD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73CD7"/>
    <w:rPr>
      <w:b/>
      <w:bCs/>
    </w:rPr>
  </w:style>
  <w:style w:type="character" w:styleId="UnresolvedMention">
    <w:name w:val="Unresolved Mention"/>
    <w:basedOn w:val="DefaultParagraphFont"/>
    <w:uiPriority w:val="99"/>
    <w:semiHidden/>
    <w:unhideWhenUsed/>
    <w:rsid w:val="000D3525"/>
    <w:rPr>
      <w:color w:val="605E5C"/>
      <w:shd w:val="clear" w:color="auto" w:fill="E1DFDD"/>
    </w:rPr>
  </w:style>
  <w:style w:type="character" w:styleId="CommentReference">
    <w:name w:val="annotation reference"/>
    <w:basedOn w:val="DefaultParagraphFont"/>
    <w:uiPriority w:val="99"/>
    <w:semiHidden/>
    <w:unhideWhenUsed/>
    <w:rsid w:val="002A05EE"/>
    <w:rPr>
      <w:sz w:val="16"/>
      <w:szCs w:val="16"/>
    </w:rPr>
  </w:style>
  <w:style w:type="paragraph" w:styleId="CommentText">
    <w:name w:val="annotation text"/>
    <w:basedOn w:val="Normal"/>
    <w:link w:val="CommentTextChar"/>
    <w:uiPriority w:val="99"/>
    <w:unhideWhenUsed/>
    <w:rsid w:val="002A05EE"/>
    <w:pPr>
      <w:spacing w:line="240" w:lineRule="auto"/>
    </w:pPr>
  </w:style>
  <w:style w:type="character" w:customStyle="1" w:styleId="CommentTextChar">
    <w:name w:val="Comment Text Char"/>
    <w:basedOn w:val="DefaultParagraphFont"/>
    <w:link w:val="CommentText"/>
    <w:uiPriority w:val="99"/>
    <w:rsid w:val="002A05E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A05EE"/>
    <w:rPr>
      <w:b/>
      <w:bCs/>
    </w:rPr>
  </w:style>
  <w:style w:type="character" w:customStyle="1" w:styleId="CommentSubjectChar">
    <w:name w:val="Comment Subject Char"/>
    <w:basedOn w:val="CommentTextChar"/>
    <w:link w:val="CommentSubject"/>
    <w:uiPriority w:val="99"/>
    <w:semiHidden/>
    <w:rsid w:val="002A05EE"/>
    <w:rPr>
      <w:rFonts w:ascii="Arial" w:eastAsia="Times New Roman" w:hAnsi="Arial" w:cs="Arial"/>
      <w:b/>
      <w:bCs/>
      <w:sz w:val="20"/>
      <w:szCs w:val="20"/>
    </w:rPr>
  </w:style>
  <w:style w:type="character" w:styleId="PlaceholderText">
    <w:name w:val="Placeholder Text"/>
    <w:basedOn w:val="DefaultParagraphFont"/>
    <w:uiPriority w:val="99"/>
    <w:semiHidden/>
    <w:rsid w:val="000A27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5098">
      <w:bodyDiv w:val="1"/>
      <w:marLeft w:val="0"/>
      <w:marRight w:val="0"/>
      <w:marTop w:val="0"/>
      <w:marBottom w:val="0"/>
      <w:divBdr>
        <w:top w:val="none" w:sz="0" w:space="0" w:color="auto"/>
        <w:left w:val="none" w:sz="0" w:space="0" w:color="auto"/>
        <w:bottom w:val="none" w:sz="0" w:space="0" w:color="auto"/>
        <w:right w:val="none" w:sz="0" w:space="0" w:color="auto"/>
      </w:divBdr>
    </w:div>
    <w:div w:id="498733209">
      <w:bodyDiv w:val="1"/>
      <w:marLeft w:val="0"/>
      <w:marRight w:val="0"/>
      <w:marTop w:val="0"/>
      <w:marBottom w:val="0"/>
      <w:divBdr>
        <w:top w:val="none" w:sz="0" w:space="0" w:color="auto"/>
        <w:left w:val="none" w:sz="0" w:space="0" w:color="auto"/>
        <w:bottom w:val="none" w:sz="0" w:space="0" w:color="auto"/>
        <w:right w:val="none" w:sz="0" w:space="0" w:color="auto"/>
      </w:divBdr>
    </w:div>
    <w:div w:id="1326589607">
      <w:bodyDiv w:val="1"/>
      <w:marLeft w:val="0"/>
      <w:marRight w:val="0"/>
      <w:marTop w:val="0"/>
      <w:marBottom w:val="0"/>
      <w:divBdr>
        <w:top w:val="none" w:sz="0" w:space="0" w:color="auto"/>
        <w:left w:val="none" w:sz="0" w:space="0" w:color="auto"/>
        <w:bottom w:val="none" w:sz="0" w:space="0" w:color="auto"/>
        <w:right w:val="none" w:sz="0" w:space="0" w:color="auto"/>
      </w:divBdr>
    </w:div>
    <w:div w:id="138713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yscapesin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cat.com/arcatcos/cos40/arc40042.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0A0D-534F-49CC-8B92-593E4D28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Section &lt;NUMBER&gt; - &lt;Title&gt;</vt:lpstr>
    </vt:vector>
  </TitlesOfParts>
  <Manager>KC MK</Manager>
  <Company>ARCAT &lt;YEAR&gt; (Mo/Yr)</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&lt;NUMBER&gt; - &lt;Title&gt;</dc:title>
  <dc:subject>&lt;Company Name&gt;</dc:subject>
  <dc:creator>Terry Jones</dc:creator>
  <cp:keywords/>
  <dc:description/>
  <cp:lastModifiedBy>Terry Jones</cp:lastModifiedBy>
  <cp:revision>4</cp:revision>
  <dcterms:created xsi:type="dcterms:W3CDTF">2023-06-30T03:41:00Z</dcterms:created>
  <dcterms:modified xsi:type="dcterms:W3CDTF">2023-07-11T20:58:00Z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d5231d9b4cf178996359e6aded1ad572a0f25d4014801fab4715571039817d49</vt:lpwstr>
  </property>
</Properties>
</file>